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DA14F9" w14:textId="7F3FFB8F" w:rsidR="00675822" w:rsidRPr="00941917" w:rsidRDefault="00675822">
      <w:pPr>
        <w:pStyle w:val="Pardfaut"/>
        <w:spacing w:after="240" w:line="340" w:lineRule="atLeast"/>
        <w:jc w:val="center"/>
        <w:rPr>
          <w:ins w:id="0" w:author="Patrice Alcindor" w:date="2021-01-26T21:24:00Z"/>
          <w:rFonts w:ascii="Times New Roman" w:hAnsi="Times New Roman"/>
          <w:b/>
          <w:bCs/>
          <w:i/>
          <w:iCs/>
          <w:color w:val="C00000"/>
          <w:sz w:val="29"/>
          <w:szCs w:val="29"/>
          <w:rPrChange w:id="1" w:author="Patrice Alcindor" w:date="2021-01-26T21:25:00Z">
            <w:rPr>
              <w:ins w:id="2" w:author="Patrice Alcindor" w:date="2021-01-26T21:24:00Z"/>
              <w:rFonts w:ascii="Times New Roman" w:hAnsi="Times New Roman"/>
              <w:b/>
              <w:bCs/>
              <w:sz w:val="29"/>
              <w:szCs w:val="29"/>
            </w:rPr>
          </w:rPrChange>
        </w:rPr>
      </w:pPr>
      <w:ins w:id="3" w:author="Patrice Alcindor" w:date="2021-01-26T21:24:00Z">
        <w:r w:rsidRPr="00941917">
          <w:rPr>
            <w:rFonts w:ascii="Times New Roman" w:hAnsi="Times New Roman"/>
            <w:b/>
            <w:bCs/>
            <w:i/>
            <w:iCs/>
            <w:color w:val="C00000"/>
            <w:sz w:val="29"/>
            <w:szCs w:val="29"/>
            <w:rPrChange w:id="4" w:author="Patrice Alcindor" w:date="2021-01-26T21:25:00Z">
              <w:rPr>
                <w:rFonts w:ascii="Times New Roman" w:hAnsi="Times New Roman"/>
                <w:b/>
                <w:bCs/>
                <w:sz w:val="29"/>
                <w:szCs w:val="29"/>
              </w:rPr>
            </w:rPrChange>
          </w:rPr>
          <w:t>Document de travail, en cours de validation par le Conseil de l’union</w:t>
        </w:r>
      </w:ins>
    </w:p>
    <w:p w14:paraId="0ED07685" w14:textId="7321B2ED" w:rsidR="00422156" w:rsidRDefault="00B27005">
      <w:pPr>
        <w:pStyle w:val="Pardfaut"/>
        <w:spacing w:after="240" w:line="340" w:lineRule="atLeast"/>
        <w:jc w:val="center"/>
      </w:pPr>
      <w:r w:rsidRPr="00831928">
        <w:rPr>
          <w:rFonts w:ascii="Times New Roman" w:hAnsi="Times New Roman"/>
          <w:b/>
          <w:bCs/>
          <w:sz w:val="29"/>
          <w:szCs w:val="29"/>
        </w:rPr>
        <w:t>Engagement d</w:t>
      </w:r>
      <w:ins w:id="5" w:author="Patrice Alcindor" w:date="2021-01-08T14:53:00Z">
        <w:r w:rsidR="000E2075">
          <w:rPr>
            <w:rFonts w:ascii="Times New Roman" w:hAnsi="Times New Roman"/>
            <w:b/>
            <w:bCs/>
            <w:sz w:val="29"/>
            <w:szCs w:val="29"/>
          </w:rPr>
          <w:t>es</w:t>
        </w:r>
      </w:ins>
      <w:del w:id="6" w:author="Patrice Alcindor" w:date="2021-01-08T14:53:00Z">
        <w:r w:rsidRPr="00831928" w:rsidDel="000E2075">
          <w:rPr>
            <w:rFonts w:ascii="Times New Roman" w:hAnsi="Times New Roman"/>
            <w:b/>
            <w:bCs/>
            <w:sz w:val="29"/>
            <w:szCs w:val="29"/>
          </w:rPr>
          <w:delText>u</w:delText>
        </w:r>
      </w:del>
      <w:r w:rsidRPr="00831928">
        <w:rPr>
          <w:rFonts w:ascii="Times New Roman" w:hAnsi="Times New Roman"/>
          <w:b/>
          <w:bCs/>
          <w:sz w:val="29"/>
          <w:szCs w:val="29"/>
        </w:rPr>
        <w:t xml:space="preserve"> collaborateur</w:t>
      </w:r>
      <w:ins w:id="7" w:author="Patrice Alcindor" w:date="2021-01-08T14:53:00Z">
        <w:r w:rsidR="000E2075">
          <w:rPr>
            <w:rFonts w:ascii="Times New Roman" w:hAnsi="Times New Roman"/>
            <w:b/>
            <w:bCs/>
            <w:sz w:val="29"/>
            <w:szCs w:val="29"/>
          </w:rPr>
          <w:t>s</w:t>
        </w:r>
      </w:ins>
      <w:r w:rsidRPr="00831928">
        <w:rPr>
          <w:rFonts w:ascii="Times New Roman" w:hAnsi="Times New Roman"/>
          <w:b/>
          <w:bCs/>
          <w:sz w:val="29"/>
          <w:szCs w:val="29"/>
        </w:rPr>
        <w:t xml:space="preserve"> de Perspectives</w:t>
      </w:r>
      <w:r>
        <w:rPr>
          <w:rFonts w:ascii="Times New Roman" w:hAnsi="Times New Roman"/>
          <w:b/>
          <w:bCs/>
          <w:sz w:val="29"/>
          <w:szCs w:val="29"/>
          <w:lang w:val="es-ES_tradnl"/>
        </w:rPr>
        <w:t xml:space="preserve"> en </w:t>
      </w:r>
      <w:proofErr w:type="spellStart"/>
      <w:r>
        <w:rPr>
          <w:rFonts w:ascii="Times New Roman" w:hAnsi="Times New Roman"/>
          <w:b/>
          <w:bCs/>
          <w:sz w:val="29"/>
          <w:szCs w:val="29"/>
          <w:lang w:val="es-ES_tradnl"/>
        </w:rPr>
        <w:t>matière</w:t>
      </w:r>
      <w:proofErr w:type="spellEnd"/>
      <w:r>
        <w:rPr>
          <w:rFonts w:ascii="Times New Roman" w:hAnsi="Times New Roman"/>
          <w:b/>
          <w:bCs/>
          <w:sz w:val="29"/>
          <w:szCs w:val="29"/>
          <w:lang w:val="es-ES_tradnl"/>
        </w:rPr>
        <w:t xml:space="preserve"> de </w:t>
      </w:r>
      <w:proofErr w:type="spellStart"/>
      <w:r>
        <w:rPr>
          <w:rFonts w:ascii="Times New Roman" w:hAnsi="Times New Roman"/>
          <w:b/>
          <w:bCs/>
          <w:sz w:val="29"/>
          <w:szCs w:val="29"/>
          <w:lang w:val="es-ES_tradnl"/>
        </w:rPr>
        <w:t>protection</w:t>
      </w:r>
      <w:proofErr w:type="spellEnd"/>
      <w:r>
        <w:rPr>
          <w:rFonts w:ascii="Times New Roman" w:hAnsi="Times New Roman"/>
          <w:b/>
          <w:bCs/>
          <w:sz w:val="29"/>
          <w:szCs w:val="29"/>
          <w:lang w:val="es-ES_tradnl"/>
        </w:rPr>
        <w:t xml:space="preserve"> des </w:t>
      </w:r>
      <w:del w:id="8" w:author="Patrice Alcindor" w:date="2021-01-08T14:52:00Z">
        <w:r w:rsidR="00ED2769" w:rsidDel="000E2075">
          <w:rPr>
            <w:rFonts w:ascii="Times New Roman" w:hAnsi="Times New Roman"/>
            <w:b/>
            <w:bCs/>
            <w:sz w:val="29"/>
            <w:szCs w:val="29"/>
            <w:lang w:val="es-ES_tradnl"/>
          </w:rPr>
          <w:delText>enfants</w:delText>
        </w:r>
      </w:del>
      <w:proofErr w:type="spellStart"/>
      <w:ins w:id="9" w:author="Patrice Alcindor" w:date="2021-01-08T14:52:00Z">
        <w:r w:rsidR="000E2075">
          <w:rPr>
            <w:rFonts w:ascii="Times New Roman" w:hAnsi="Times New Roman"/>
            <w:b/>
            <w:bCs/>
            <w:sz w:val="29"/>
            <w:szCs w:val="29"/>
            <w:lang w:val="es-ES_tradnl"/>
          </w:rPr>
          <w:t>mineurs</w:t>
        </w:r>
      </w:ins>
      <w:proofErr w:type="spellEnd"/>
      <w:r>
        <w:rPr>
          <w:rFonts w:ascii="Times New Roman" w:hAnsi="Times New Roman"/>
          <w:b/>
          <w:bCs/>
          <w:sz w:val="29"/>
          <w:szCs w:val="29"/>
          <w:lang w:val="es-ES_tradnl"/>
        </w:rPr>
        <w:t xml:space="preserve"> et des </w:t>
      </w:r>
      <w:proofErr w:type="spellStart"/>
      <w:r>
        <w:rPr>
          <w:rFonts w:ascii="Times New Roman" w:hAnsi="Times New Roman"/>
          <w:b/>
          <w:bCs/>
          <w:sz w:val="29"/>
          <w:szCs w:val="29"/>
          <w:lang w:val="es-ES_tradnl"/>
        </w:rPr>
        <w:t>adultes</w:t>
      </w:r>
      <w:proofErr w:type="spellEnd"/>
      <w:r>
        <w:rPr>
          <w:rFonts w:ascii="Times New Roman" w:hAnsi="Times New Roman"/>
          <w:b/>
          <w:bCs/>
          <w:sz w:val="29"/>
          <w:szCs w:val="29"/>
          <w:lang w:val="es-ES_tradnl"/>
        </w:rPr>
        <w:t xml:space="preserve"> </w:t>
      </w:r>
      <w:proofErr w:type="spellStart"/>
      <w:r>
        <w:rPr>
          <w:rFonts w:ascii="Times New Roman" w:hAnsi="Times New Roman"/>
          <w:b/>
          <w:bCs/>
          <w:sz w:val="29"/>
          <w:szCs w:val="29"/>
          <w:lang w:val="es-ES_tradnl"/>
        </w:rPr>
        <w:t>vulnérables</w:t>
      </w:r>
      <w:proofErr w:type="spellEnd"/>
      <w:r>
        <w:rPr>
          <w:rStyle w:val="Ancredenotedebasdepage"/>
          <w:rFonts w:ascii="Times New Roman" w:hAnsi="Times New Roman"/>
          <w:b/>
          <w:bCs/>
          <w:sz w:val="29"/>
          <w:szCs w:val="29"/>
          <w:lang w:val="es-ES_tradnl"/>
        </w:rPr>
        <w:footnoteReference w:id="1"/>
      </w:r>
    </w:p>
    <w:p w14:paraId="6E5F8D20" w14:textId="77777777" w:rsidR="00422156" w:rsidRDefault="00B27005">
      <w:pPr>
        <w:pStyle w:val="Pardfaut"/>
        <w:spacing w:line="280" w:lineRule="atLeast"/>
      </w:pPr>
      <w:r>
        <w:rPr>
          <w:noProof/>
        </w:rPr>
        <w:drawing>
          <wp:inline distT="0" distB="0" distL="0" distR="0" wp14:anchorId="4AB4C8BA" wp14:editId="14856768">
            <wp:extent cx="5740400" cy="14605"/>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7"/>
                    <a:stretch>
                      <a:fillRect/>
                    </a:stretch>
                  </pic:blipFill>
                  <pic:spPr bwMode="auto">
                    <a:xfrm>
                      <a:off x="0" y="0"/>
                      <a:ext cx="5740400" cy="14605"/>
                    </a:xfrm>
                    <a:prstGeom prst="rect">
                      <a:avLst/>
                    </a:prstGeom>
                  </pic:spPr>
                </pic:pic>
              </a:graphicData>
            </a:graphic>
          </wp:inline>
        </w:drawing>
      </w:r>
      <w:r>
        <w:rPr>
          <w:rFonts w:ascii="Times New Roman" w:hAnsi="Times New Roman"/>
          <w:sz w:val="24"/>
          <w:szCs w:val="24"/>
        </w:rPr>
        <w:t xml:space="preserve"> </w:t>
      </w:r>
      <w:r>
        <w:rPr>
          <w:noProof/>
        </w:rPr>
        <w:drawing>
          <wp:inline distT="0" distB="0" distL="0" distR="0" wp14:anchorId="5CDCC078" wp14:editId="1BD0A492">
            <wp:extent cx="14605" cy="14605"/>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p>
    <w:p w14:paraId="65A0FA85" w14:textId="5E4953C9" w:rsidR="00762997" w:rsidRPr="00762997" w:rsidRDefault="00B27005">
      <w:pPr>
        <w:pStyle w:val="Pardfaut"/>
        <w:spacing w:after="240" w:line="340" w:lineRule="atLeast"/>
        <w:jc w:val="both"/>
        <w:rPr>
          <w:rFonts w:ascii="Times New Roman" w:hAnsi="Times New Roman"/>
          <w:sz w:val="24"/>
          <w:szCs w:val="24"/>
          <w:rPrChange w:id="10" w:author="Patrice Alcindor" w:date="2021-01-09T11:35:00Z">
            <w:rPr/>
          </w:rPrChange>
        </w:rPr>
      </w:pPr>
      <w:r>
        <w:rPr>
          <w:rFonts w:ascii="Times New Roman" w:hAnsi="Times New Roman"/>
          <w:sz w:val="24"/>
          <w:szCs w:val="24"/>
        </w:rPr>
        <w:t>La Bible nous enseigne que chaque être humain, enfant ou adulte, est cré</w:t>
      </w:r>
      <w:r w:rsidR="00831928">
        <w:rPr>
          <w:rFonts w:ascii="Times New Roman" w:hAnsi="Times New Roman"/>
          <w:sz w:val="24"/>
          <w:szCs w:val="24"/>
        </w:rPr>
        <w:t>é</w:t>
      </w:r>
      <w:r>
        <w:rPr>
          <w:rFonts w:ascii="Times New Roman" w:hAnsi="Times New Roman"/>
          <w:sz w:val="24"/>
          <w:szCs w:val="24"/>
        </w:rPr>
        <w:t xml:space="preserve"> à l’image de Dieu</w:t>
      </w:r>
      <w:r>
        <w:rPr>
          <w:rStyle w:val="Ancredenotedebasdepage"/>
          <w:rFonts w:ascii="Times New Roman" w:hAnsi="Times New Roman"/>
          <w:sz w:val="24"/>
          <w:szCs w:val="24"/>
        </w:rPr>
        <w:footnoteReference w:id="2"/>
      </w:r>
      <w:r>
        <w:rPr>
          <w:rFonts w:ascii="Times New Roman" w:hAnsi="Times New Roman"/>
          <w:sz w:val="24"/>
          <w:szCs w:val="24"/>
        </w:rPr>
        <w:t>. Il doit être accueilli sans discrimination, respecté dans son intégrité, et traité avec dignité</w:t>
      </w:r>
      <w:r>
        <w:rPr>
          <w:rStyle w:val="Ancredenotedebasdepage"/>
          <w:rFonts w:ascii="Times New Roman" w:hAnsi="Times New Roman"/>
          <w:sz w:val="24"/>
          <w:szCs w:val="24"/>
        </w:rPr>
        <w:footnoteReference w:id="3"/>
      </w:r>
      <w:r>
        <w:rPr>
          <w:rFonts w:ascii="Times New Roman" w:hAnsi="Times New Roman"/>
          <w:sz w:val="24"/>
          <w:szCs w:val="24"/>
        </w:rPr>
        <w:t>. Jésus lui-même nous a laissé l’exemple par son attitude envers les enfants et les personnes vulnérables</w:t>
      </w:r>
      <w:r>
        <w:rPr>
          <w:rStyle w:val="Ancredenotedebasdepage"/>
          <w:rFonts w:ascii="Times New Roman" w:hAnsi="Times New Roman"/>
          <w:sz w:val="24"/>
          <w:szCs w:val="24"/>
        </w:rPr>
        <w:footnoteReference w:id="4"/>
      </w:r>
      <w:r>
        <w:rPr>
          <w:rFonts w:ascii="Times New Roman" w:hAnsi="Times New Roman"/>
          <w:sz w:val="24"/>
          <w:szCs w:val="24"/>
        </w:rPr>
        <w:t xml:space="preserve">. </w:t>
      </w:r>
      <w:del w:id="11" w:author="Patrice Alcindor" w:date="2021-01-09T11:35:00Z">
        <w:r w:rsidDel="00762997">
          <w:rPr>
            <w:rFonts w:ascii="Times New Roman" w:hAnsi="Times New Roman"/>
            <w:sz w:val="24"/>
            <w:szCs w:val="24"/>
          </w:rPr>
          <w:delText xml:space="preserve">Il nous a paru bon de rappeler quelques mesures simples de transparence, qui contribuent à </w:delText>
        </w:r>
        <w:r w:rsidDel="00762997">
          <w:rPr>
            <w:rFonts w:ascii="Times New Roman" w:hAnsi="Times New Roman"/>
            <w:sz w:val="24"/>
            <w:szCs w:val="24"/>
            <w:lang w:val="it-IT"/>
          </w:rPr>
          <w:delText>la s</w:delText>
        </w:r>
        <w:r w:rsidDel="00762997">
          <w:rPr>
            <w:rFonts w:ascii="Times New Roman" w:hAnsi="Times New Roman"/>
            <w:sz w:val="24"/>
            <w:szCs w:val="24"/>
          </w:rPr>
          <w:delText xml:space="preserve">écurité </w:delText>
        </w:r>
        <w:r w:rsidDel="00762997">
          <w:rPr>
            <w:rFonts w:ascii="Times New Roman" w:hAnsi="Times New Roman"/>
            <w:sz w:val="24"/>
            <w:szCs w:val="24"/>
            <w:lang w:val="da-DK"/>
          </w:rPr>
          <w:delText xml:space="preserve">et </w:delText>
        </w:r>
        <w:r w:rsidDel="00762997">
          <w:rPr>
            <w:rFonts w:ascii="Times New Roman" w:hAnsi="Times New Roman"/>
            <w:sz w:val="24"/>
            <w:szCs w:val="24"/>
          </w:rPr>
          <w:delText>à l’épanouissement des personnes qui nous sont confiés par Dieu. Cet engagement concerne tout collaborateur de Perspectives.</w:delText>
        </w:r>
      </w:del>
    </w:p>
    <w:p w14:paraId="7C9362CC" w14:textId="107AFB67" w:rsidR="00422156" w:rsidRDefault="00B27005">
      <w:pPr>
        <w:pStyle w:val="Pardfaut"/>
        <w:tabs>
          <w:tab w:val="left" w:pos="220"/>
          <w:tab w:val="left" w:pos="720"/>
        </w:tabs>
        <w:spacing w:after="293" w:line="340" w:lineRule="atLeast"/>
        <w:jc w:val="both"/>
      </w:pPr>
      <w:r>
        <w:rPr>
          <w:rFonts w:ascii="Times New Roman" w:hAnsi="Times New Roman"/>
          <w:sz w:val="24"/>
          <w:szCs w:val="24"/>
          <w:lang w:val="pt-PT"/>
        </w:rPr>
        <w:t>Convaincus que la vérité de Dieu révélée dans la Bible permet à chacun de s’épanouir, nous nous engageons à transmettre le message de l’</w:t>
      </w:r>
      <w:r w:rsidR="009B5F87">
        <w:rPr>
          <w:rFonts w:ascii="Times New Roman" w:hAnsi="Times New Roman"/>
          <w:sz w:val="24"/>
          <w:szCs w:val="24"/>
          <w:lang w:val="pt-PT"/>
        </w:rPr>
        <w:t>E</w:t>
      </w:r>
      <w:r>
        <w:rPr>
          <w:rFonts w:ascii="Times New Roman" w:hAnsi="Times New Roman"/>
          <w:sz w:val="24"/>
          <w:szCs w:val="24"/>
          <w:lang w:val="pt-PT"/>
        </w:rPr>
        <w:t xml:space="preserve">vangile de manière fidèle et pertinente. </w:t>
      </w:r>
      <w:proofErr w:type="spellStart"/>
      <w:ins w:id="12" w:author="Patrice Alcindor" w:date="2021-01-09T11:36:00Z">
        <w:r w:rsidR="00A46640">
          <w:rPr>
            <w:rFonts w:ascii="Times New Roman" w:hAnsi="Times New Roman"/>
            <w:sz w:val="24"/>
            <w:szCs w:val="24"/>
            <w:lang w:val="pt-PT"/>
          </w:rPr>
          <w:t>Tous</w:t>
        </w:r>
        <w:proofErr w:type="spellEnd"/>
        <w:r w:rsidR="00A46640">
          <w:rPr>
            <w:rFonts w:ascii="Times New Roman" w:hAnsi="Times New Roman"/>
            <w:sz w:val="24"/>
            <w:szCs w:val="24"/>
            <w:lang w:val="pt-PT"/>
          </w:rPr>
          <w:t xml:space="preserve"> l</w:t>
        </w:r>
      </w:ins>
      <w:del w:id="13" w:author="Patrice Alcindor" w:date="2021-01-09T11:36:00Z">
        <w:r w:rsidDel="00A46640">
          <w:rPr>
            <w:rFonts w:ascii="Times New Roman" w:hAnsi="Times New Roman"/>
            <w:sz w:val="24"/>
            <w:szCs w:val="24"/>
            <w:lang w:val="pt-PT"/>
          </w:rPr>
          <w:delText>L</w:delText>
        </w:r>
      </w:del>
      <w:r>
        <w:rPr>
          <w:rFonts w:ascii="Times New Roman" w:hAnsi="Times New Roman"/>
          <w:sz w:val="24"/>
          <w:szCs w:val="24"/>
          <w:lang w:val="pt-PT"/>
        </w:rPr>
        <w:t>e</w:t>
      </w:r>
      <w:ins w:id="14" w:author="Patrice Alcindor" w:date="2021-01-09T11:36:00Z">
        <w:r w:rsidR="00A46640">
          <w:rPr>
            <w:rFonts w:ascii="Times New Roman" w:hAnsi="Times New Roman"/>
            <w:sz w:val="24"/>
            <w:szCs w:val="24"/>
            <w:lang w:val="pt-PT"/>
          </w:rPr>
          <w:t>s</w:t>
        </w:r>
      </w:ins>
      <w:r>
        <w:rPr>
          <w:rFonts w:ascii="Times New Roman" w:hAnsi="Times New Roman"/>
          <w:sz w:val="24"/>
          <w:szCs w:val="24"/>
          <w:lang w:val="pt-PT"/>
        </w:rPr>
        <w:t xml:space="preserve"> </w:t>
      </w:r>
      <w:proofErr w:type="spellStart"/>
      <w:r>
        <w:rPr>
          <w:rFonts w:ascii="Times New Roman" w:hAnsi="Times New Roman"/>
          <w:sz w:val="24"/>
          <w:szCs w:val="24"/>
          <w:lang w:val="pt-PT"/>
        </w:rPr>
        <w:t>collaborateur</w:t>
      </w:r>
      <w:ins w:id="15" w:author="Patrice Alcindor" w:date="2021-01-09T11:36:00Z">
        <w:r w:rsidR="00A46640">
          <w:rPr>
            <w:rFonts w:ascii="Times New Roman" w:hAnsi="Times New Roman"/>
            <w:sz w:val="24"/>
            <w:szCs w:val="24"/>
            <w:lang w:val="pt-PT"/>
          </w:rPr>
          <w:t>s</w:t>
        </w:r>
        <w:proofErr w:type="spellEnd"/>
        <w:r w:rsidR="00A46640">
          <w:rPr>
            <w:rFonts w:ascii="Times New Roman" w:hAnsi="Times New Roman"/>
            <w:sz w:val="24"/>
            <w:szCs w:val="24"/>
            <w:lang w:val="pt-PT"/>
          </w:rPr>
          <w:t xml:space="preserve"> de Perspectives</w:t>
        </w:r>
      </w:ins>
      <w:r>
        <w:rPr>
          <w:rFonts w:ascii="Times New Roman" w:hAnsi="Times New Roman"/>
          <w:sz w:val="24"/>
          <w:szCs w:val="24"/>
          <w:lang w:val="pt-PT"/>
        </w:rPr>
        <w:t xml:space="preserve"> </w:t>
      </w:r>
      <w:proofErr w:type="spellStart"/>
      <w:r>
        <w:rPr>
          <w:rFonts w:ascii="Times New Roman" w:hAnsi="Times New Roman"/>
          <w:sz w:val="24"/>
          <w:szCs w:val="24"/>
          <w:lang w:val="pt-PT"/>
        </w:rPr>
        <w:t>s’engage</w:t>
      </w:r>
      <w:ins w:id="16" w:author="Patrice Alcindor" w:date="2021-01-09T11:36:00Z">
        <w:r w:rsidR="00A46640">
          <w:rPr>
            <w:rFonts w:ascii="Times New Roman" w:hAnsi="Times New Roman"/>
            <w:sz w:val="24"/>
            <w:szCs w:val="24"/>
            <w:lang w:val="pt-PT"/>
          </w:rPr>
          <w:t>nt</w:t>
        </w:r>
      </w:ins>
      <w:proofErr w:type="spellEnd"/>
      <w:r>
        <w:rPr>
          <w:rFonts w:ascii="Times New Roman" w:hAnsi="Times New Roman"/>
          <w:sz w:val="24"/>
          <w:szCs w:val="24"/>
          <w:lang w:val="pt-PT"/>
        </w:rPr>
        <w:t xml:space="preserve"> à </w:t>
      </w:r>
      <w:proofErr w:type="spellStart"/>
      <w:r>
        <w:rPr>
          <w:rFonts w:ascii="Times New Roman" w:hAnsi="Times New Roman"/>
          <w:sz w:val="24"/>
          <w:szCs w:val="24"/>
          <w:lang w:val="pt-PT"/>
        </w:rPr>
        <w:t>respecter</w:t>
      </w:r>
      <w:proofErr w:type="spellEnd"/>
      <w:r>
        <w:rPr>
          <w:rFonts w:ascii="Times New Roman" w:hAnsi="Times New Roman"/>
          <w:sz w:val="24"/>
          <w:szCs w:val="24"/>
          <w:lang w:val="pt-PT"/>
        </w:rPr>
        <w:t xml:space="preserve"> la liberté de conscience et d’expression, la liberté religieuse et la dignité de chaque personne. Nous rejetons toute forme d’abus de pouvoir, de contrainte et de manipulation</w:t>
      </w:r>
      <w:r w:rsidR="009B5F87">
        <w:rPr>
          <w:rStyle w:val="Ancredenotedebasdepage"/>
          <w:rFonts w:ascii="Times New Roman" w:hAnsi="Times New Roman"/>
          <w:sz w:val="24"/>
          <w:szCs w:val="24"/>
          <w:lang w:val="pt-PT"/>
        </w:rPr>
        <w:footnoteReference w:id="5"/>
      </w:r>
      <w:r>
        <w:rPr>
          <w:rFonts w:ascii="Times New Roman" w:hAnsi="Times New Roman"/>
          <w:sz w:val="24"/>
          <w:szCs w:val="24"/>
          <w:lang w:val="pt-PT"/>
        </w:rPr>
        <w:t xml:space="preserve">. </w:t>
      </w:r>
      <w:del w:id="17" w:author="Patrice Alcindor" w:date="2021-01-08T15:00:00Z">
        <w:r w:rsidDel="00FC6EA7">
          <w:rPr>
            <w:rFonts w:ascii="Times New Roman" w:hAnsi="Times New Roman"/>
            <w:sz w:val="24"/>
            <w:szCs w:val="24"/>
            <w:lang w:val="pt-PT"/>
          </w:rPr>
          <w:delText>Nous portons une attention particulière aux phénomènes de groupe afin d’éviter tout</w:delText>
        </w:r>
        <w:r w:rsidR="009B5F87" w:rsidDel="00FC6EA7">
          <w:rPr>
            <w:rFonts w:ascii="Times New Roman" w:hAnsi="Times New Roman"/>
            <w:sz w:val="24"/>
            <w:szCs w:val="24"/>
            <w:lang w:val="pt-PT"/>
          </w:rPr>
          <w:delText>e</w:delText>
        </w:r>
        <w:r w:rsidDel="00FC6EA7">
          <w:rPr>
            <w:rFonts w:ascii="Times New Roman" w:hAnsi="Times New Roman"/>
            <w:sz w:val="24"/>
            <w:szCs w:val="24"/>
            <w:lang w:val="pt-PT"/>
          </w:rPr>
          <w:delText xml:space="preserve"> dynamique déstruct</w:delText>
        </w:r>
        <w:r w:rsidR="009B5F87" w:rsidDel="00FC6EA7">
          <w:rPr>
            <w:rFonts w:ascii="Times New Roman" w:hAnsi="Times New Roman"/>
            <w:sz w:val="24"/>
            <w:szCs w:val="24"/>
            <w:lang w:val="pt-PT"/>
          </w:rPr>
          <w:delText>rice</w:delText>
        </w:r>
        <w:r w:rsidDel="00FC6EA7">
          <w:rPr>
            <w:rFonts w:ascii="Times New Roman" w:hAnsi="Times New Roman"/>
            <w:sz w:val="24"/>
            <w:szCs w:val="24"/>
            <w:lang w:val="pt-PT"/>
          </w:rPr>
          <w:delText>.</w:delText>
        </w:r>
      </w:del>
    </w:p>
    <w:p w14:paraId="3D4216A8" w14:textId="7A07954B" w:rsidR="00422156" w:rsidRDefault="00B27005">
      <w:pPr>
        <w:pStyle w:val="Pardfaut"/>
        <w:tabs>
          <w:tab w:val="left" w:pos="220"/>
          <w:tab w:val="left" w:pos="720"/>
        </w:tabs>
        <w:spacing w:after="293" w:line="340" w:lineRule="atLeast"/>
        <w:jc w:val="both"/>
      </w:pPr>
      <w:r>
        <w:rPr>
          <w:rFonts w:ascii="Times New Roman" w:hAnsi="Times New Roman"/>
          <w:sz w:val="24"/>
          <w:szCs w:val="24"/>
          <w:lang w:val="pt-PT"/>
        </w:rPr>
        <w:t xml:space="preserve">Tout collaborateur de Perspectives sera amené à être en contact avec des enfants et des adultes vulnérables au cours de son ministère. Au </w:t>
      </w:r>
      <w:proofErr w:type="spellStart"/>
      <w:r>
        <w:rPr>
          <w:rFonts w:ascii="Times New Roman" w:hAnsi="Times New Roman"/>
          <w:sz w:val="24"/>
          <w:szCs w:val="24"/>
          <w:lang w:val="pt-PT"/>
        </w:rPr>
        <w:t>moment</w:t>
      </w:r>
      <w:proofErr w:type="spellEnd"/>
      <w:r>
        <w:rPr>
          <w:rFonts w:ascii="Times New Roman" w:hAnsi="Times New Roman"/>
          <w:sz w:val="24"/>
          <w:szCs w:val="24"/>
          <w:lang w:val="pt-PT"/>
        </w:rPr>
        <w:t xml:space="preserve"> de </w:t>
      </w:r>
      <w:proofErr w:type="spellStart"/>
      <w:r>
        <w:rPr>
          <w:rFonts w:ascii="Times New Roman" w:hAnsi="Times New Roman"/>
          <w:sz w:val="24"/>
          <w:szCs w:val="24"/>
          <w:lang w:val="pt-PT"/>
        </w:rPr>
        <w:t>l’embauche</w:t>
      </w:r>
      <w:proofErr w:type="spellEnd"/>
      <w:ins w:id="18" w:author="Patrice Alcindor" w:date="2021-01-08T15:08:00Z">
        <w:r w:rsidR="001321D9">
          <w:rPr>
            <w:rFonts w:ascii="Times New Roman" w:hAnsi="Times New Roman"/>
            <w:sz w:val="24"/>
            <w:szCs w:val="24"/>
            <w:lang w:val="pt-PT"/>
          </w:rPr>
          <w:t xml:space="preserve"> et </w:t>
        </w:r>
        <w:proofErr w:type="spellStart"/>
        <w:r w:rsidR="001321D9">
          <w:rPr>
            <w:rFonts w:ascii="Times New Roman" w:hAnsi="Times New Roman"/>
            <w:sz w:val="24"/>
            <w:szCs w:val="24"/>
            <w:lang w:val="pt-PT"/>
          </w:rPr>
          <w:t>lors</w:t>
        </w:r>
        <w:proofErr w:type="spellEnd"/>
        <w:r w:rsidR="001321D9">
          <w:rPr>
            <w:rFonts w:ascii="Times New Roman" w:hAnsi="Times New Roman"/>
            <w:sz w:val="24"/>
            <w:szCs w:val="24"/>
            <w:lang w:val="pt-PT"/>
          </w:rPr>
          <w:t xml:space="preserve"> de </w:t>
        </w:r>
        <w:proofErr w:type="spellStart"/>
        <w:r w:rsidR="001321D9">
          <w:rPr>
            <w:rFonts w:ascii="Times New Roman" w:hAnsi="Times New Roman"/>
            <w:sz w:val="24"/>
            <w:szCs w:val="24"/>
            <w:lang w:val="pt-PT"/>
          </w:rPr>
          <w:t>chaque</w:t>
        </w:r>
        <w:proofErr w:type="spellEnd"/>
        <w:r w:rsidR="001321D9">
          <w:rPr>
            <w:rFonts w:ascii="Times New Roman" w:hAnsi="Times New Roman"/>
            <w:sz w:val="24"/>
            <w:szCs w:val="24"/>
            <w:lang w:val="pt-PT"/>
          </w:rPr>
          <w:t xml:space="preserve"> </w:t>
        </w:r>
        <w:proofErr w:type="spellStart"/>
        <w:r w:rsidR="001321D9">
          <w:rPr>
            <w:rFonts w:ascii="Times New Roman" w:hAnsi="Times New Roman"/>
            <w:sz w:val="24"/>
            <w:szCs w:val="24"/>
            <w:lang w:val="pt-PT"/>
          </w:rPr>
          <w:t>mutation</w:t>
        </w:r>
      </w:ins>
      <w:proofErr w:type="spellEnd"/>
      <w:r>
        <w:rPr>
          <w:rFonts w:ascii="Times New Roman" w:hAnsi="Times New Roman"/>
          <w:sz w:val="24"/>
          <w:szCs w:val="24"/>
          <w:lang w:val="pt-PT"/>
        </w:rPr>
        <w:t xml:space="preserve">, le </w:t>
      </w:r>
      <w:proofErr w:type="spellStart"/>
      <w:r>
        <w:rPr>
          <w:rFonts w:ascii="Times New Roman" w:hAnsi="Times New Roman"/>
          <w:sz w:val="24"/>
          <w:szCs w:val="24"/>
          <w:lang w:val="pt-PT"/>
        </w:rPr>
        <w:t>collaborateur</w:t>
      </w:r>
      <w:proofErr w:type="spellEnd"/>
      <w:r>
        <w:rPr>
          <w:rFonts w:ascii="Times New Roman" w:hAnsi="Times New Roman"/>
          <w:sz w:val="24"/>
          <w:szCs w:val="24"/>
          <w:lang w:val="pt-PT"/>
        </w:rPr>
        <w:t xml:space="preserve"> </w:t>
      </w:r>
      <w:r>
        <w:rPr>
          <w:rFonts w:ascii="Times New Roman" w:hAnsi="Times New Roman"/>
          <w:sz w:val="24"/>
          <w:szCs w:val="24"/>
        </w:rPr>
        <w:t>fourni</w:t>
      </w:r>
      <w:ins w:id="19" w:author="Patrice Alcindor" w:date="2021-01-08T15:06:00Z">
        <w:r w:rsidR="00C202CA">
          <w:rPr>
            <w:rFonts w:ascii="Times New Roman" w:hAnsi="Times New Roman"/>
            <w:sz w:val="24"/>
            <w:szCs w:val="24"/>
          </w:rPr>
          <w:t>ra</w:t>
        </w:r>
      </w:ins>
      <w:r>
        <w:rPr>
          <w:rFonts w:ascii="Times New Roman" w:hAnsi="Times New Roman"/>
          <w:sz w:val="24"/>
          <w:szCs w:val="24"/>
        </w:rPr>
        <w:t xml:space="preserve"> son extrait de </w:t>
      </w:r>
      <w:r>
        <w:rPr>
          <w:rFonts w:ascii="Times New Roman" w:hAnsi="Times New Roman"/>
          <w:b/>
          <w:bCs/>
          <w:sz w:val="24"/>
          <w:szCs w:val="24"/>
        </w:rPr>
        <w:t>casier judiciaire</w:t>
      </w:r>
      <w:r>
        <w:rPr>
          <w:rStyle w:val="Ancredenotedebasdepage"/>
          <w:rFonts w:ascii="Times New Roman" w:hAnsi="Times New Roman"/>
          <w:b/>
          <w:bCs/>
          <w:sz w:val="24"/>
          <w:szCs w:val="24"/>
          <w:lang w:val="pt-PT"/>
        </w:rPr>
        <w:footnoteReference w:id="6"/>
      </w:r>
      <w:r>
        <w:rPr>
          <w:rFonts w:ascii="Times New Roman" w:hAnsi="Times New Roman"/>
          <w:b/>
          <w:bCs/>
          <w:position w:val="13"/>
          <w:sz w:val="24"/>
          <w:szCs w:val="24"/>
          <w:lang w:val="pt-PT"/>
        </w:rPr>
        <w:t xml:space="preserve"> </w:t>
      </w:r>
      <w:del w:id="20" w:author="Patrice Alcindor" w:date="2021-01-08T15:01:00Z">
        <w:r w:rsidRPr="008F2AEA" w:rsidDel="007C4953">
          <w:rPr>
            <w:rFonts w:ascii="Times New Roman" w:hAnsi="Times New Roman"/>
            <w:sz w:val="24"/>
            <w:szCs w:val="24"/>
            <w:highlight w:val="yellow"/>
          </w:rPr>
          <w:delText xml:space="preserve">au conseil de l’Église </w:delText>
        </w:r>
        <w:r w:rsidRPr="009B5F87" w:rsidDel="007C4953">
          <w:rPr>
            <w:rFonts w:ascii="Times New Roman" w:hAnsi="Times New Roman"/>
            <w:sz w:val="24"/>
            <w:szCs w:val="24"/>
            <w:highlight w:val="yellow"/>
          </w:rPr>
          <w:delText>dans laquelle il va travailler, ou, le cas échéant,</w:delText>
        </w:r>
        <w:r w:rsidDel="007C4953">
          <w:rPr>
            <w:rFonts w:ascii="Times New Roman" w:hAnsi="Times New Roman"/>
            <w:sz w:val="24"/>
            <w:szCs w:val="24"/>
          </w:rPr>
          <w:delText xml:space="preserve"> </w:delText>
        </w:r>
      </w:del>
      <w:r>
        <w:rPr>
          <w:rFonts w:ascii="Times New Roman" w:hAnsi="Times New Roman"/>
          <w:sz w:val="24"/>
          <w:szCs w:val="24"/>
        </w:rPr>
        <w:t>au bureau de Perspectives. Ce</w:t>
      </w:r>
      <w:r w:rsidR="00831928">
        <w:rPr>
          <w:rFonts w:ascii="Times New Roman" w:hAnsi="Times New Roman"/>
          <w:sz w:val="24"/>
          <w:szCs w:val="24"/>
        </w:rPr>
        <w:t>lui</w:t>
      </w:r>
      <w:r>
        <w:rPr>
          <w:rFonts w:ascii="Times New Roman" w:hAnsi="Times New Roman"/>
          <w:sz w:val="24"/>
          <w:szCs w:val="24"/>
        </w:rPr>
        <w:t>-ci lui ser</w:t>
      </w:r>
      <w:r w:rsidR="00831928">
        <w:rPr>
          <w:rFonts w:ascii="Times New Roman" w:hAnsi="Times New Roman"/>
          <w:sz w:val="24"/>
          <w:szCs w:val="24"/>
        </w:rPr>
        <w:t>a</w:t>
      </w:r>
      <w:r>
        <w:rPr>
          <w:rFonts w:ascii="Times New Roman" w:hAnsi="Times New Roman"/>
          <w:sz w:val="24"/>
          <w:szCs w:val="24"/>
        </w:rPr>
        <w:t xml:space="preserve"> rendu après consultation, mais pourr</w:t>
      </w:r>
      <w:r w:rsidR="00831928">
        <w:rPr>
          <w:rFonts w:ascii="Times New Roman" w:hAnsi="Times New Roman"/>
          <w:sz w:val="24"/>
          <w:szCs w:val="24"/>
        </w:rPr>
        <w:t>a</w:t>
      </w:r>
      <w:r>
        <w:rPr>
          <w:rFonts w:ascii="Times New Roman" w:hAnsi="Times New Roman"/>
          <w:sz w:val="24"/>
          <w:szCs w:val="24"/>
        </w:rPr>
        <w:t xml:space="preserve"> être réclamé</w:t>
      </w:r>
      <w:del w:id="21" w:author="Patrice Alcindor" w:date="2021-01-08T15:01:00Z">
        <w:r w:rsidDel="007C4953">
          <w:rPr>
            <w:rFonts w:ascii="Times New Roman" w:hAnsi="Times New Roman"/>
            <w:sz w:val="24"/>
            <w:szCs w:val="24"/>
          </w:rPr>
          <w:delText>s</w:delText>
        </w:r>
      </w:del>
      <w:r>
        <w:rPr>
          <w:rFonts w:ascii="Times New Roman" w:hAnsi="Times New Roman"/>
          <w:sz w:val="24"/>
          <w:szCs w:val="24"/>
        </w:rPr>
        <w:t xml:space="preserve"> de nouveau  </w:t>
      </w:r>
      <w:ins w:id="22" w:author="Patrice Alcindor" w:date="2021-01-08T15:01:00Z">
        <w:r w:rsidR="006C00C0">
          <w:rPr>
            <w:rFonts w:ascii="Times New Roman" w:hAnsi="Times New Roman"/>
            <w:sz w:val="24"/>
            <w:szCs w:val="24"/>
          </w:rPr>
          <w:t xml:space="preserve">tous les cinq ans </w:t>
        </w:r>
      </w:ins>
      <w:r>
        <w:rPr>
          <w:rFonts w:ascii="Times New Roman" w:hAnsi="Times New Roman"/>
          <w:sz w:val="24"/>
          <w:szCs w:val="24"/>
        </w:rPr>
        <w:t xml:space="preserve">dans le but d’une mise à jour. </w:t>
      </w:r>
    </w:p>
    <w:p w14:paraId="2B6C1043" w14:textId="77777777" w:rsidR="00422156" w:rsidRDefault="00B27005">
      <w:pPr>
        <w:pStyle w:val="Pardfaut"/>
        <w:tabs>
          <w:tab w:val="left" w:pos="220"/>
          <w:tab w:val="left" w:pos="720"/>
        </w:tabs>
        <w:spacing w:after="293" w:line="340" w:lineRule="atLeast"/>
        <w:ind w:left="720" w:hanging="720"/>
        <w:jc w:val="both"/>
      </w:pPr>
      <w:r>
        <w:rPr>
          <w:rFonts w:ascii="Times New Roman" w:hAnsi="Times New Roman"/>
          <w:b/>
          <w:bCs/>
          <w:sz w:val="24"/>
          <w:szCs w:val="24"/>
        </w:rPr>
        <w:t>Un cadre à respecter</w:t>
      </w:r>
      <w:r>
        <w:rPr>
          <w:rStyle w:val="Ancredenotedebasdepage"/>
          <w:rFonts w:ascii="Times New Roman" w:hAnsi="Times New Roman"/>
          <w:b/>
          <w:bCs/>
          <w:sz w:val="24"/>
          <w:szCs w:val="24"/>
        </w:rPr>
        <w:footnoteReference w:id="7"/>
      </w:r>
      <w:r>
        <w:rPr>
          <w:rFonts w:ascii="Times New Roman" w:hAnsi="Times New Roman"/>
          <w:b/>
          <w:bCs/>
          <w:sz w:val="24"/>
          <w:szCs w:val="24"/>
        </w:rPr>
        <w:t xml:space="preserve"> </w:t>
      </w:r>
      <w:r>
        <w:rPr>
          <w:rFonts w:ascii="Times New Roman" w:hAnsi="Times New Roman"/>
          <w:sz w:val="24"/>
          <w:szCs w:val="24"/>
        </w:rPr>
        <w:tab/>
      </w:r>
    </w:p>
    <w:p w14:paraId="6BB89D06" w14:textId="1B43D56D" w:rsidR="00422156" w:rsidRDefault="00B27005">
      <w:pPr>
        <w:pStyle w:val="Pardfaut"/>
        <w:numPr>
          <w:ilvl w:val="0"/>
          <w:numId w:val="1"/>
        </w:numPr>
        <w:tabs>
          <w:tab w:val="left" w:pos="220"/>
          <w:tab w:val="left" w:pos="720"/>
        </w:tabs>
        <w:spacing w:after="293" w:line="340" w:lineRule="atLeast"/>
        <w:jc w:val="both"/>
      </w:pPr>
      <w:r>
        <w:rPr>
          <w:rFonts w:ascii="Times New Roman" w:hAnsi="Times New Roman"/>
          <w:sz w:val="24"/>
          <w:szCs w:val="24"/>
          <w:lang w:val="pt-PT"/>
        </w:rPr>
        <w:t xml:space="preserve">Le </w:t>
      </w:r>
      <w:proofErr w:type="spellStart"/>
      <w:r>
        <w:rPr>
          <w:rFonts w:ascii="Times New Roman" w:hAnsi="Times New Roman"/>
          <w:sz w:val="24"/>
          <w:szCs w:val="24"/>
          <w:lang w:val="pt-PT"/>
        </w:rPr>
        <w:t>collaborateur</w:t>
      </w:r>
      <w:proofErr w:type="spellEnd"/>
      <w:r>
        <w:rPr>
          <w:rFonts w:ascii="Times New Roman" w:hAnsi="Times New Roman"/>
          <w:sz w:val="24"/>
          <w:szCs w:val="24"/>
          <w:lang w:val="pt-PT"/>
        </w:rPr>
        <w:t xml:space="preserve"> a </w:t>
      </w:r>
      <w:proofErr w:type="spellStart"/>
      <w:r>
        <w:rPr>
          <w:rFonts w:ascii="Times New Roman" w:hAnsi="Times New Roman"/>
          <w:sz w:val="24"/>
          <w:szCs w:val="24"/>
          <w:lang w:val="pt-PT"/>
        </w:rPr>
        <w:t>un</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devoir</w:t>
      </w:r>
      <w:proofErr w:type="spellEnd"/>
      <w:r>
        <w:rPr>
          <w:rFonts w:ascii="Times New Roman" w:hAnsi="Times New Roman"/>
          <w:sz w:val="24"/>
          <w:szCs w:val="24"/>
          <w:lang w:val="pt-PT"/>
        </w:rPr>
        <w:t xml:space="preserve"> de </w:t>
      </w:r>
      <w:proofErr w:type="spellStart"/>
      <w:r>
        <w:rPr>
          <w:rFonts w:ascii="Times New Roman" w:hAnsi="Times New Roman"/>
          <w:sz w:val="24"/>
          <w:szCs w:val="24"/>
          <w:lang w:val="pt-PT"/>
        </w:rPr>
        <w:t>vigilance</w:t>
      </w:r>
      <w:proofErr w:type="spellEnd"/>
      <w:r>
        <w:rPr>
          <w:rFonts w:ascii="Times New Roman" w:hAnsi="Times New Roman"/>
          <w:sz w:val="24"/>
          <w:szCs w:val="24"/>
          <w:lang w:val="pt-PT"/>
        </w:rPr>
        <w:t xml:space="preserve"> </w:t>
      </w:r>
      <w:del w:id="23" w:author="Patrice Alcindor" w:date="2021-01-08T15:02:00Z">
        <w:r w:rsidDel="00E96608">
          <w:rPr>
            <w:rFonts w:ascii="Times New Roman" w:hAnsi="Times New Roman"/>
            <w:sz w:val="24"/>
            <w:szCs w:val="24"/>
            <w:lang w:val="pt-PT"/>
          </w:rPr>
          <w:delText xml:space="preserve">et de transparence </w:delText>
        </w:r>
      </w:del>
      <w:proofErr w:type="spellStart"/>
      <w:r>
        <w:rPr>
          <w:rFonts w:ascii="Times New Roman" w:hAnsi="Times New Roman"/>
          <w:sz w:val="24"/>
          <w:szCs w:val="24"/>
          <w:lang w:val="pt-PT"/>
        </w:rPr>
        <w:t>dans</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toute</w:t>
      </w:r>
      <w:proofErr w:type="spellEnd"/>
      <w:r>
        <w:rPr>
          <w:rFonts w:ascii="Times New Roman" w:hAnsi="Times New Roman"/>
          <w:sz w:val="24"/>
          <w:szCs w:val="24"/>
          <w:lang w:val="pt-PT"/>
        </w:rPr>
        <w:t xml:space="preserve"> communication </w:t>
      </w:r>
      <w:proofErr w:type="spellStart"/>
      <w:r>
        <w:rPr>
          <w:rFonts w:ascii="Times New Roman" w:hAnsi="Times New Roman"/>
          <w:sz w:val="24"/>
          <w:szCs w:val="24"/>
          <w:lang w:val="pt-PT"/>
        </w:rPr>
        <w:t>numérique</w:t>
      </w:r>
      <w:proofErr w:type="spellEnd"/>
      <w:r>
        <w:rPr>
          <w:rFonts w:ascii="Times New Roman" w:hAnsi="Times New Roman"/>
          <w:sz w:val="24"/>
          <w:szCs w:val="24"/>
          <w:lang w:val="pt-PT"/>
        </w:rPr>
        <w:t xml:space="preserve"> (e-mail, sms, médias sociaux...). Avec les mineurs, les communications groupées et publiques sont à préférer aux communications privées. La </w:t>
      </w:r>
      <w:proofErr w:type="spellStart"/>
      <w:r>
        <w:rPr>
          <w:rFonts w:ascii="Times New Roman" w:hAnsi="Times New Roman"/>
          <w:sz w:val="24"/>
          <w:szCs w:val="24"/>
          <w:lang w:val="pt-PT"/>
        </w:rPr>
        <w:t>législation</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concernant</w:t>
      </w:r>
      <w:proofErr w:type="spellEnd"/>
      <w:r>
        <w:rPr>
          <w:rFonts w:ascii="Times New Roman" w:hAnsi="Times New Roman"/>
          <w:sz w:val="24"/>
          <w:szCs w:val="24"/>
          <w:lang w:val="pt-PT"/>
        </w:rPr>
        <w:t xml:space="preserve"> le </w:t>
      </w:r>
      <w:proofErr w:type="spellStart"/>
      <w:r>
        <w:rPr>
          <w:rFonts w:ascii="Times New Roman" w:hAnsi="Times New Roman"/>
          <w:sz w:val="24"/>
          <w:szCs w:val="24"/>
          <w:lang w:val="pt-PT"/>
        </w:rPr>
        <w:t>droit</w:t>
      </w:r>
      <w:proofErr w:type="spellEnd"/>
      <w:r>
        <w:rPr>
          <w:rFonts w:ascii="Times New Roman" w:hAnsi="Times New Roman"/>
          <w:sz w:val="24"/>
          <w:szCs w:val="24"/>
          <w:lang w:val="pt-PT"/>
        </w:rPr>
        <w:t xml:space="preserve"> à l’image </w:t>
      </w:r>
      <w:proofErr w:type="spellStart"/>
      <w:r>
        <w:rPr>
          <w:rFonts w:ascii="Times New Roman" w:hAnsi="Times New Roman"/>
          <w:sz w:val="24"/>
          <w:szCs w:val="24"/>
          <w:lang w:val="pt-PT"/>
        </w:rPr>
        <w:t>doit</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être</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entièrement</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respecté</w:t>
      </w:r>
      <w:ins w:id="24" w:author="Patrice Alcindor" w:date="2021-01-08T15:20:00Z">
        <w:r w:rsidR="00F818AB">
          <w:rPr>
            <w:rFonts w:ascii="Times New Roman" w:hAnsi="Times New Roman"/>
            <w:sz w:val="24"/>
            <w:szCs w:val="24"/>
            <w:lang w:val="pt-PT"/>
          </w:rPr>
          <w:t>e</w:t>
        </w:r>
      </w:ins>
      <w:proofErr w:type="spellEnd"/>
      <w:r>
        <w:rPr>
          <w:rFonts w:ascii="Times New Roman" w:hAnsi="Times New Roman"/>
          <w:sz w:val="24"/>
          <w:szCs w:val="24"/>
          <w:lang w:val="pt-PT"/>
        </w:rPr>
        <w:t>.</w:t>
      </w:r>
    </w:p>
    <w:p w14:paraId="246CE259" w14:textId="4A99891F" w:rsidR="00422156" w:rsidRPr="00B41B98" w:rsidRDefault="00B27005">
      <w:pPr>
        <w:pStyle w:val="Pardfaut"/>
        <w:numPr>
          <w:ilvl w:val="0"/>
          <w:numId w:val="1"/>
        </w:numPr>
        <w:tabs>
          <w:tab w:val="left" w:pos="220"/>
          <w:tab w:val="left" w:pos="720"/>
        </w:tabs>
        <w:spacing w:after="293" w:line="340" w:lineRule="atLeast"/>
        <w:jc w:val="both"/>
        <w:rPr>
          <w:ins w:id="25" w:author="Patrice Alcindor" w:date="2021-01-09T11:41:00Z"/>
          <w:rPrChange w:id="26" w:author="Patrice Alcindor" w:date="2021-01-09T11:41:00Z">
            <w:rPr>
              <w:ins w:id="27" w:author="Patrice Alcindor" w:date="2021-01-09T11:41:00Z"/>
              <w:rFonts w:ascii="Times New Roman" w:hAnsi="Times New Roman"/>
              <w:sz w:val="24"/>
              <w:szCs w:val="24"/>
              <w:lang w:val="pt-PT"/>
            </w:rPr>
          </w:rPrChange>
        </w:rPr>
      </w:pPr>
      <w:r>
        <w:rPr>
          <w:rFonts w:ascii="Times New Roman" w:hAnsi="Times New Roman"/>
          <w:sz w:val="24"/>
          <w:szCs w:val="24"/>
          <w:lang w:val="pt-PT"/>
        </w:rPr>
        <w:lastRenderedPageBreak/>
        <w:t xml:space="preserve">Le </w:t>
      </w:r>
      <w:proofErr w:type="spellStart"/>
      <w:r>
        <w:rPr>
          <w:rFonts w:ascii="Times New Roman" w:hAnsi="Times New Roman"/>
          <w:sz w:val="24"/>
          <w:szCs w:val="24"/>
          <w:lang w:val="pt-PT"/>
        </w:rPr>
        <w:t>collaborateur</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sera</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tenu</w:t>
      </w:r>
      <w:proofErr w:type="spellEnd"/>
      <w:r>
        <w:rPr>
          <w:rFonts w:ascii="Times New Roman" w:hAnsi="Times New Roman"/>
          <w:sz w:val="24"/>
          <w:szCs w:val="24"/>
          <w:lang w:val="pt-PT"/>
        </w:rPr>
        <w:t xml:space="preserve"> </w:t>
      </w:r>
      <w:proofErr w:type="spellStart"/>
      <w:r w:rsidR="009B5F87">
        <w:rPr>
          <w:rFonts w:ascii="Times New Roman" w:hAnsi="Times New Roman"/>
          <w:sz w:val="24"/>
          <w:szCs w:val="24"/>
          <w:lang w:val="pt-PT"/>
        </w:rPr>
        <w:t>d’</w:t>
      </w:r>
      <w:r>
        <w:rPr>
          <w:rFonts w:ascii="Times New Roman" w:hAnsi="Times New Roman"/>
          <w:sz w:val="24"/>
          <w:szCs w:val="24"/>
          <w:lang w:val="pt-PT"/>
        </w:rPr>
        <w:t>éviter</w:t>
      </w:r>
      <w:proofErr w:type="spellEnd"/>
      <w:r>
        <w:rPr>
          <w:rFonts w:ascii="Times New Roman" w:hAnsi="Times New Roman"/>
          <w:sz w:val="24"/>
          <w:szCs w:val="24"/>
          <w:lang w:val="pt-PT"/>
        </w:rPr>
        <w:t xml:space="preserve"> </w:t>
      </w:r>
      <w:del w:id="28" w:author="Patrice Alcindor" w:date="2021-01-09T11:33:00Z">
        <w:r w:rsidDel="00594C48">
          <w:rPr>
            <w:rFonts w:ascii="Times New Roman" w:hAnsi="Times New Roman"/>
            <w:sz w:val="24"/>
            <w:szCs w:val="24"/>
            <w:lang w:val="pt-PT"/>
          </w:rPr>
          <w:delText>toute</w:delText>
        </w:r>
      </w:del>
      <w:ins w:id="29" w:author="Patrice Alcindor" w:date="2021-01-09T11:33:00Z">
        <w:r w:rsidR="00594C48">
          <w:rPr>
            <w:rFonts w:ascii="Times New Roman" w:hAnsi="Times New Roman"/>
            <w:sz w:val="24"/>
            <w:szCs w:val="24"/>
            <w:lang w:val="pt-PT"/>
          </w:rPr>
          <w:t>les</w:t>
        </w:r>
      </w:ins>
      <w:r>
        <w:rPr>
          <w:rFonts w:ascii="Times New Roman" w:hAnsi="Times New Roman"/>
          <w:sz w:val="24"/>
          <w:szCs w:val="24"/>
          <w:lang w:val="pt-PT"/>
        </w:rPr>
        <w:t xml:space="preserve"> </w:t>
      </w:r>
      <w:proofErr w:type="spellStart"/>
      <w:r>
        <w:rPr>
          <w:rFonts w:ascii="Times New Roman" w:hAnsi="Times New Roman"/>
          <w:sz w:val="24"/>
          <w:szCs w:val="24"/>
          <w:lang w:val="pt-PT"/>
        </w:rPr>
        <w:t>situation</w:t>
      </w:r>
      <w:ins w:id="30" w:author="Patrice Alcindor" w:date="2021-01-09T11:33:00Z">
        <w:r w:rsidR="00594C48">
          <w:rPr>
            <w:rFonts w:ascii="Times New Roman" w:hAnsi="Times New Roman"/>
            <w:sz w:val="24"/>
            <w:szCs w:val="24"/>
            <w:lang w:val="pt-PT"/>
          </w:rPr>
          <w:t>s</w:t>
        </w:r>
      </w:ins>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d’isolement</w:t>
      </w:r>
      <w:proofErr w:type="spellEnd"/>
      <w:r>
        <w:rPr>
          <w:rFonts w:ascii="Times New Roman" w:hAnsi="Times New Roman"/>
          <w:sz w:val="24"/>
          <w:szCs w:val="24"/>
          <w:lang w:val="pt-PT"/>
        </w:rPr>
        <w:t xml:space="preserve"> </w:t>
      </w:r>
      <w:proofErr w:type="spellStart"/>
      <w:ins w:id="31" w:author="Patrice Alcindor" w:date="2021-01-09T11:33:00Z">
        <w:r w:rsidR="00594C48">
          <w:rPr>
            <w:rFonts w:ascii="Times New Roman" w:hAnsi="Times New Roman"/>
            <w:sz w:val="24"/>
            <w:szCs w:val="24"/>
            <w:lang w:val="pt-PT"/>
          </w:rPr>
          <w:t>prolongé</w:t>
        </w:r>
        <w:proofErr w:type="spellEnd"/>
        <w:r w:rsidR="00FD642B">
          <w:rPr>
            <w:rFonts w:ascii="Times New Roman" w:hAnsi="Times New Roman"/>
            <w:sz w:val="24"/>
            <w:szCs w:val="24"/>
            <w:lang w:val="pt-PT"/>
          </w:rPr>
          <w:t xml:space="preserve"> </w:t>
        </w:r>
      </w:ins>
      <w:proofErr w:type="spellStart"/>
      <w:r>
        <w:rPr>
          <w:rFonts w:ascii="Times New Roman" w:hAnsi="Times New Roman"/>
          <w:sz w:val="24"/>
          <w:szCs w:val="24"/>
          <w:lang w:val="pt-PT"/>
        </w:rPr>
        <w:t>en</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tête</w:t>
      </w:r>
      <w:proofErr w:type="spellEnd"/>
      <w:r>
        <w:rPr>
          <w:rFonts w:ascii="Times New Roman" w:hAnsi="Times New Roman"/>
          <w:sz w:val="24"/>
          <w:szCs w:val="24"/>
          <w:lang w:val="pt-PT"/>
        </w:rPr>
        <w:t xml:space="preserve"> à </w:t>
      </w:r>
      <w:proofErr w:type="spellStart"/>
      <w:r>
        <w:rPr>
          <w:rFonts w:ascii="Times New Roman" w:hAnsi="Times New Roman"/>
          <w:sz w:val="24"/>
          <w:szCs w:val="24"/>
          <w:lang w:val="pt-PT"/>
        </w:rPr>
        <w:t>tête</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avec</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un</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enfant</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dans</w:t>
      </w:r>
      <w:proofErr w:type="spellEnd"/>
      <w:r>
        <w:rPr>
          <w:rFonts w:ascii="Times New Roman" w:hAnsi="Times New Roman"/>
          <w:sz w:val="24"/>
          <w:szCs w:val="24"/>
          <w:lang w:val="pt-PT"/>
        </w:rPr>
        <w:t xml:space="preserve"> le </w:t>
      </w:r>
      <w:proofErr w:type="spellStart"/>
      <w:r>
        <w:rPr>
          <w:rFonts w:ascii="Times New Roman" w:hAnsi="Times New Roman"/>
          <w:sz w:val="24"/>
          <w:szCs w:val="24"/>
          <w:lang w:val="pt-PT"/>
        </w:rPr>
        <w:t>cadre</w:t>
      </w:r>
      <w:proofErr w:type="spellEnd"/>
      <w:r>
        <w:rPr>
          <w:rFonts w:ascii="Times New Roman" w:hAnsi="Times New Roman"/>
          <w:sz w:val="24"/>
          <w:szCs w:val="24"/>
          <w:lang w:val="pt-PT"/>
        </w:rPr>
        <w:t xml:space="preserve"> de </w:t>
      </w:r>
      <w:proofErr w:type="spellStart"/>
      <w:r>
        <w:rPr>
          <w:rFonts w:ascii="Times New Roman" w:hAnsi="Times New Roman"/>
          <w:sz w:val="24"/>
          <w:szCs w:val="24"/>
          <w:lang w:val="pt-PT"/>
        </w:rPr>
        <w:t>ses</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fonctions</w:t>
      </w:r>
      <w:proofErr w:type="spellEnd"/>
      <w:del w:id="32" w:author="Patrice Alcindor" w:date="2021-01-09T11:40:00Z">
        <w:r w:rsidDel="000F2734">
          <w:rPr>
            <w:rStyle w:val="Ancredenotedebasdepage"/>
            <w:rFonts w:ascii="Times New Roman" w:hAnsi="Times New Roman"/>
            <w:sz w:val="24"/>
            <w:szCs w:val="24"/>
            <w:lang w:val="pt-PT"/>
          </w:rPr>
          <w:footnoteReference w:id="8"/>
        </w:r>
      </w:del>
      <w:r>
        <w:rPr>
          <w:rFonts w:ascii="Times New Roman" w:hAnsi="Times New Roman"/>
          <w:sz w:val="24"/>
          <w:szCs w:val="24"/>
          <w:lang w:val="pt-PT"/>
        </w:rPr>
        <w:t xml:space="preserve">. Lorsqu’il est question de transporter des </w:t>
      </w:r>
      <w:proofErr w:type="spellStart"/>
      <w:r>
        <w:rPr>
          <w:rFonts w:ascii="Times New Roman" w:hAnsi="Times New Roman"/>
          <w:sz w:val="24"/>
          <w:szCs w:val="24"/>
          <w:lang w:val="pt-PT"/>
        </w:rPr>
        <w:t>enfants</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en</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voiture</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pour</w:t>
      </w:r>
      <w:proofErr w:type="spellEnd"/>
      <w:r>
        <w:rPr>
          <w:rFonts w:ascii="Times New Roman" w:hAnsi="Times New Roman"/>
          <w:sz w:val="24"/>
          <w:szCs w:val="24"/>
          <w:lang w:val="pt-PT"/>
        </w:rPr>
        <w:t xml:space="preserve"> une </w:t>
      </w:r>
      <w:proofErr w:type="spellStart"/>
      <w:r>
        <w:rPr>
          <w:rFonts w:ascii="Times New Roman" w:hAnsi="Times New Roman"/>
          <w:sz w:val="24"/>
          <w:szCs w:val="24"/>
          <w:lang w:val="pt-PT"/>
        </w:rPr>
        <w:t>sortie</w:t>
      </w:r>
      <w:proofErr w:type="spellEnd"/>
      <w:r>
        <w:rPr>
          <w:rFonts w:ascii="Times New Roman" w:hAnsi="Times New Roman"/>
          <w:sz w:val="24"/>
          <w:szCs w:val="24"/>
          <w:lang w:val="pt-PT"/>
        </w:rPr>
        <w:t xml:space="preserve">, la </w:t>
      </w:r>
      <w:proofErr w:type="spellStart"/>
      <w:r>
        <w:rPr>
          <w:rFonts w:ascii="Times New Roman" w:hAnsi="Times New Roman"/>
          <w:sz w:val="24"/>
          <w:szCs w:val="24"/>
          <w:lang w:val="pt-PT"/>
        </w:rPr>
        <w:t>permission</w:t>
      </w:r>
      <w:proofErr w:type="spellEnd"/>
      <w:r>
        <w:rPr>
          <w:rFonts w:ascii="Times New Roman" w:hAnsi="Times New Roman"/>
          <w:sz w:val="24"/>
          <w:szCs w:val="24"/>
          <w:lang w:val="pt-PT"/>
        </w:rPr>
        <w:t xml:space="preserve"> </w:t>
      </w:r>
      <w:proofErr w:type="spellStart"/>
      <w:ins w:id="35" w:author="Patrice Alcindor" w:date="2021-01-08T15:16:00Z">
        <w:r w:rsidR="00E0600E">
          <w:rPr>
            <w:rFonts w:ascii="Times New Roman" w:hAnsi="Times New Roman"/>
            <w:sz w:val="24"/>
            <w:szCs w:val="24"/>
            <w:lang w:val="pt-PT"/>
          </w:rPr>
          <w:t>écrite</w:t>
        </w:r>
        <w:proofErr w:type="spellEnd"/>
        <w:r w:rsidR="00E0600E">
          <w:rPr>
            <w:rFonts w:ascii="Times New Roman" w:hAnsi="Times New Roman"/>
            <w:sz w:val="24"/>
            <w:szCs w:val="24"/>
            <w:lang w:val="pt-PT"/>
          </w:rPr>
          <w:t xml:space="preserve"> </w:t>
        </w:r>
      </w:ins>
      <w:r>
        <w:rPr>
          <w:rFonts w:ascii="Times New Roman" w:hAnsi="Times New Roman"/>
          <w:sz w:val="24"/>
          <w:szCs w:val="24"/>
          <w:lang w:val="pt-PT"/>
        </w:rPr>
        <w:t xml:space="preserve">des </w:t>
      </w:r>
      <w:proofErr w:type="spellStart"/>
      <w:r>
        <w:rPr>
          <w:rFonts w:ascii="Times New Roman" w:hAnsi="Times New Roman"/>
          <w:sz w:val="24"/>
          <w:szCs w:val="24"/>
          <w:lang w:val="pt-PT"/>
        </w:rPr>
        <w:t>parents</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sera</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sollicitée</w:t>
      </w:r>
      <w:proofErr w:type="spellEnd"/>
      <w:r>
        <w:rPr>
          <w:rFonts w:ascii="Times New Roman" w:hAnsi="Times New Roman"/>
          <w:sz w:val="24"/>
          <w:szCs w:val="24"/>
          <w:lang w:val="pt-PT"/>
        </w:rPr>
        <w:t>, et</w:t>
      </w:r>
      <w:ins w:id="36" w:author="Patrice Alcindor" w:date="2021-01-08T15:32:00Z">
        <w:r w:rsidR="008F308E">
          <w:rPr>
            <w:rFonts w:ascii="Times New Roman" w:hAnsi="Times New Roman"/>
            <w:sz w:val="24"/>
            <w:szCs w:val="24"/>
            <w:lang w:val="pt-PT"/>
          </w:rPr>
          <w:t xml:space="preserve">, </w:t>
        </w:r>
        <w:proofErr w:type="spellStart"/>
        <w:r w:rsidR="008F308E">
          <w:rPr>
            <w:rFonts w:ascii="Times New Roman" w:hAnsi="Times New Roman"/>
            <w:sz w:val="24"/>
            <w:szCs w:val="24"/>
            <w:lang w:val="pt-PT"/>
          </w:rPr>
          <w:t>autant</w:t>
        </w:r>
        <w:proofErr w:type="spellEnd"/>
        <w:r w:rsidR="008F308E">
          <w:rPr>
            <w:rFonts w:ascii="Times New Roman" w:hAnsi="Times New Roman"/>
            <w:sz w:val="24"/>
            <w:szCs w:val="24"/>
            <w:lang w:val="pt-PT"/>
          </w:rPr>
          <w:t xml:space="preserve"> que </w:t>
        </w:r>
      </w:ins>
      <w:proofErr w:type="spellStart"/>
      <w:ins w:id="37" w:author="Patrice Alcindor" w:date="2021-01-08T15:33:00Z">
        <w:r w:rsidR="008F308E">
          <w:rPr>
            <w:rFonts w:ascii="Times New Roman" w:hAnsi="Times New Roman"/>
            <w:sz w:val="24"/>
            <w:szCs w:val="24"/>
            <w:lang w:val="pt-PT"/>
          </w:rPr>
          <w:t>possible</w:t>
        </w:r>
        <w:proofErr w:type="spellEnd"/>
        <w:r w:rsidR="008F308E">
          <w:rPr>
            <w:rFonts w:ascii="Times New Roman" w:hAnsi="Times New Roman"/>
            <w:sz w:val="24"/>
            <w:szCs w:val="24"/>
            <w:lang w:val="pt-PT"/>
          </w:rPr>
          <w:t>,</w:t>
        </w:r>
      </w:ins>
      <w:r>
        <w:rPr>
          <w:rFonts w:ascii="Times New Roman" w:hAnsi="Times New Roman"/>
          <w:sz w:val="24"/>
          <w:szCs w:val="24"/>
          <w:lang w:val="pt-PT"/>
        </w:rPr>
        <w:t xml:space="preserve"> </w:t>
      </w:r>
      <w:proofErr w:type="spellStart"/>
      <w:r>
        <w:rPr>
          <w:rFonts w:ascii="Times New Roman" w:hAnsi="Times New Roman"/>
          <w:sz w:val="24"/>
          <w:szCs w:val="24"/>
          <w:lang w:val="pt-PT"/>
        </w:rPr>
        <w:t>un</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enfant</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ne</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sera</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pas</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transporté</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seul</w:t>
      </w:r>
      <w:proofErr w:type="spellEnd"/>
      <w:r>
        <w:rPr>
          <w:rFonts w:ascii="Times New Roman" w:hAnsi="Times New Roman"/>
          <w:sz w:val="24"/>
          <w:szCs w:val="24"/>
          <w:lang w:val="pt-PT"/>
        </w:rPr>
        <w:t xml:space="preserve">. Lorsqu’un entretien individuel avec un mineur est nécessaire, le collaborateur veillera à ce qu’un autre adulte soit présent dans le bâtiment et à ce que les portes </w:t>
      </w:r>
      <w:r w:rsidR="009B5F87">
        <w:rPr>
          <w:rFonts w:ascii="Times New Roman" w:hAnsi="Times New Roman"/>
          <w:sz w:val="24"/>
          <w:szCs w:val="24"/>
          <w:lang w:val="pt-PT"/>
        </w:rPr>
        <w:t xml:space="preserve">du lieu de l’entretien </w:t>
      </w:r>
      <w:r>
        <w:rPr>
          <w:rFonts w:ascii="Times New Roman" w:hAnsi="Times New Roman"/>
          <w:sz w:val="24"/>
          <w:szCs w:val="24"/>
          <w:lang w:val="pt-PT"/>
        </w:rPr>
        <w:t>restent ouvertes</w:t>
      </w:r>
      <w:r>
        <w:rPr>
          <w:rStyle w:val="Ancredenotedebasdepage"/>
          <w:rFonts w:ascii="Times New Roman" w:hAnsi="Times New Roman"/>
          <w:sz w:val="24"/>
          <w:szCs w:val="24"/>
          <w:lang w:val="pt-PT"/>
        </w:rPr>
        <w:footnoteReference w:id="9"/>
      </w:r>
      <w:r>
        <w:rPr>
          <w:rFonts w:ascii="Times New Roman" w:hAnsi="Times New Roman"/>
          <w:sz w:val="24"/>
          <w:szCs w:val="24"/>
          <w:lang w:val="pt-PT"/>
        </w:rPr>
        <w:t xml:space="preserve">. </w:t>
      </w:r>
    </w:p>
    <w:p w14:paraId="7F2E55B5" w14:textId="28F1027A" w:rsidR="00B41B98" w:rsidRDefault="00B41B98">
      <w:pPr>
        <w:pStyle w:val="Pardfaut"/>
        <w:numPr>
          <w:ilvl w:val="0"/>
          <w:numId w:val="1"/>
        </w:numPr>
        <w:tabs>
          <w:tab w:val="left" w:pos="220"/>
          <w:tab w:val="left" w:pos="720"/>
        </w:tabs>
        <w:spacing w:after="293" w:line="340" w:lineRule="atLeast"/>
        <w:jc w:val="both"/>
      </w:pPr>
      <w:ins w:id="38" w:author="Patrice Alcindor" w:date="2021-01-09T11:41:00Z">
        <w:r>
          <w:rPr>
            <w:rFonts w:ascii="Times New Roman" w:hAnsi="Times New Roman"/>
            <w:sz w:val="24"/>
            <w:szCs w:val="24"/>
            <w:lang w:val="pt-PT"/>
          </w:rPr>
          <w:t xml:space="preserve">Les </w:t>
        </w:r>
        <w:proofErr w:type="spellStart"/>
        <w:r>
          <w:rPr>
            <w:rFonts w:ascii="Times New Roman" w:hAnsi="Times New Roman"/>
            <w:sz w:val="24"/>
            <w:szCs w:val="24"/>
            <w:lang w:val="pt-PT"/>
          </w:rPr>
          <w:t>collaborateurs</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impliqués</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dans</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l’accompagnement</w:t>
        </w:r>
        <w:proofErr w:type="spellEnd"/>
        <w:r>
          <w:rPr>
            <w:rFonts w:ascii="Times New Roman" w:hAnsi="Times New Roman"/>
            <w:sz w:val="24"/>
            <w:szCs w:val="24"/>
            <w:lang w:val="pt-PT"/>
          </w:rPr>
          <w:t xml:space="preserve"> pastoral</w:t>
        </w:r>
      </w:ins>
      <w:ins w:id="39" w:author="Patrice Alcindor" w:date="2021-01-09T11:42:00Z">
        <w:r>
          <w:rPr>
            <w:rFonts w:ascii="Times New Roman" w:hAnsi="Times New Roman"/>
            <w:sz w:val="24"/>
            <w:szCs w:val="24"/>
            <w:lang w:val="pt-PT"/>
          </w:rPr>
          <w:t xml:space="preserve"> des </w:t>
        </w:r>
        <w:proofErr w:type="spellStart"/>
        <w:r>
          <w:rPr>
            <w:rFonts w:ascii="Times New Roman" w:hAnsi="Times New Roman"/>
            <w:sz w:val="24"/>
            <w:szCs w:val="24"/>
            <w:lang w:val="pt-PT"/>
          </w:rPr>
          <w:t>mineurs</w:t>
        </w:r>
        <w:proofErr w:type="spellEnd"/>
        <w:r>
          <w:rPr>
            <w:rFonts w:ascii="Times New Roman" w:hAnsi="Times New Roman"/>
            <w:sz w:val="24"/>
            <w:szCs w:val="24"/>
            <w:lang w:val="pt-PT"/>
          </w:rPr>
          <w:t xml:space="preserve"> (</w:t>
        </w:r>
      </w:ins>
      <w:ins w:id="40" w:author="Patrice Alcindor" w:date="2021-01-09T11:47:00Z">
        <w:r w:rsidR="00C0318F">
          <w:rPr>
            <w:rFonts w:ascii="Times New Roman" w:hAnsi="Times New Roman"/>
            <w:sz w:val="24"/>
            <w:szCs w:val="24"/>
            <w:lang w:val="pt-PT"/>
          </w:rPr>
          <w:t>p</w:t>
        </w:r>
      </w:ins>
      <w:ins w:id="41" w:author="Patrice Alcindor" w:date="2021-01-09T11:42:00Z">
        <w:r>
          <w:rPr>
            <w:rFonts w:ascii="Times New Roman" w:hAnsi="Times New Roman"/>
            <w:sz w:val="24"/>
            <w:szCs w:val="24"/>
            <w:lang w:val="pt-PT"/>
          </w:rPr>
          <w:t xml:space="preserve">asteur </w:t>
        </w:r>
        <w:proofErr w:type="spellStart"/>
        <w:r>
          <w:rPr>
            <w:rFonts w:ascii="Times New Roman" w:hAnsi="Times New Roman"/>
            <w:sz w:val="24"/>
            <w:szCs w:val="24"/>
            <w:lang w:val="pt-PT"/>
          </w:rPr>
          <w:t>jeunesse</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ministère</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auprès</w:t>
        </w:r>
        <w:proofErr w:type="spellEnd"/>
        <w:r>
          <w:rPr>
            <w:rFonts w:ascii="Times New Roman" w:hAnsi="Times New Roman"/>
            <w:sz w:val="24"/>
            <w:szCs w:val="24"/>
            <w:lang w:val="pt-PT"/>
          </w:rPr>
          <w:t xml:space="preserve"> des </w:t>
        </w:r>
        <w:proofErr w:type="spellStart"/>
        <w:r>
          <w:rPr>
            <w:rFonts w:ascii="Times New Roman" w:hAnsi="Times New Roman"/>
            <w:sz w:val="24"/>
            <w:szCs w:val="24"/>
            <w:lang w:val="pt-PT"/>
          </w:rPr>
          <w:t>enfants</w:t>
        </w:r>
        <w:proofErr w:type="spellEnd"/>
        <w:r>
          <w:rPr>
            <w:rFonts w:ascii="Times New Roman" w:hAnsi="Times New Roman"/>
            <w:sz w:val="24"/>
            <w:szCs w:val="24"/>
            <w:lang w:val="pt-PT"/>
          </w:rPr>
          <w:t xml:space="preserve">) </w:t>
        </w:r>
      </w:ins>
      <w:ins w:id="42" w:author="Patrice Alcindor" w:date="2021-01-09T11:43:00Z">
        <w:r>
          <w:rPr>
            <w:rFonts w:ascii="Times New Roman" w:hAnsi="Times New Roman"/>
            <w:sz w:val="24"/>
            <w:szCs w:val="24"/>
            <w:lang w:val="pt-PT"/>
          </w:rPr>
          <w:t xml:space="preserve">et </w:t>
        </w:r>
      </w:ins>
      <w:ins w:id="43" w:author="Patrice Alcindor" w:date="2021-01-09T11:42:00Z">
        <w:r>
          <w:rPr>
            <w:rFonts w:ascii="Times New Roman" w:hAnsi="Times New Roman"/>
            <w:sz w:val="24"/>
            <w:szCs w:val="24"/>
            <w:lang w:val="pt-PT"/>
          </w:rPr>
          <w:t xml:space="preserve">qui </w:t>
        </w:r>
      </w:ins>
      <w:proofErr w:type="spellStart"/>
      <w:ins w:id="44" w:author="Patrice Alcindor" w:date="2021-01-09T11:43:00Z">
        <w:r w:rsidR="00504327">
          <w:rPr>
            <w:rFonts w:ascii="Times New Roman" w:hAnsi="Times New Roman"/>
            <w:sz w:val="24"/>
            <w:szCs w:val="24"/>
            <w:lang w:val="pt-PT"/>
          </w:rPr>
          <w:t>peuvent</w:t>
        </w:r>
      </w:ins>
      <w:proofErr w:type="spellEnd"/>
      <w:ins w:id="45" w:author="Patrice Alcindor" w:date="2021-01-09T11:42:00Z">
        <w:r>
          <w:rPr>
            <w:rFonts w:ascii="Times New Roman" w:hAnsi="Times New Roman"/>
            <w:sz w:val="24"/>
            <w:szCs w:val="24"/>
            <w:lang w:val="pt-PT"/>
          </w:rPr>
          <w:t xml:space="preserve"> </w:t>
        </w:r>
      </w:ins>
      <w:proofErr w:type="spellStart"/>
      <w:ins w:id="46" w:author="Patrice Alcindor" w:date="2021-01-09T11:43:00Z">
        <w:r w:rsidR="00504327">
          <w:rPr>
            <w:rFonts w:ascii="Times New Roman" w:hAnsi="Times New Roman"/>
            <w:sz w:val="24"/>
            <w:szCs w:val="24"/>
            <w:lang w:val="pt-PT"/>
          </w:rPr>
          <w:t>donc</w:t>
        </w:r>
        <w:proofErr w:type="spellEnd"/>
        <w:r w:rsidR="00504327">
          <w:rPr>
            <w:rFonts w:ascii="Times New Roman" w:hAnsi="Times New Roman"/>
            <w:sz w:val="24"/>
            <w:szCs w:val="24"/>
            <w:lang w:val="pt-PT"/>
          </w:rPr>
          <w:t xml:space="preserve"> </w:t>
        </w:r>
        <w:proofErr w:type="spellStart"/>
        <w:r w:rsidR="00504327">
          <w:rPr>
            <w:rFonts w:ascii="Times New Roman" w:hAnsi="Times New Roman"/>
            <w:sz w:val="24"/>
            <w:szCs w:val="24"/>
            <w:lang w:val="pt-PT"/>
          </w:rPr>
          <w:t>êtres</w:t>
        </w:r>
        <w:proofErr w:type="spellEnd"/>
        <w:r w:rsidR="00504327">
          <w:rPr>
            <w:rFonts w:ascii="Times New Roman" w:hAnsi="Times New Roman"/>
            <w:sz w:val="24"/>
            <w:szCs w:val="24"/>
            <w:lang w:val="pt-PT"/>
          </w:rPr>
          <w:t xml:space="preserve"> </w:t>
        </w:r>
      </w:ins>
      <w:proofErr w:type="spellStart"/>
      <w:ins w:id="47" w:author="Patrice Alcindor" w:date="2021-01-09T11:42:00Z">
        <w:r>
          <w:rPr>
            <w:rFonts w:ascii="Times New Roman" w:hAnsi="Times New Roman"/>
            <w:sz w:val="24"/>
            <w:szCs w:val="24"/>
            <w:lang w:val="pt-PT"/>
          </w:rPr>
          <w:t>appelés</w:t>
        </w:r>
        <w:proofErr w:type="spellEnd"/>
        <w:r>
          <w:rPr>
            <w:rFonts w:ascii="Times New Roman" w:hAnsi="Times New Roman"/>
            <w:sz w:val="24"/>
            <w:szCs w:val="24"/>
            <w:lang w:val="pt-PT"/>
          </w:rPr>
          <w:t xml:space="preserve"> à </w:t>
        </w:r>
        <w:proofErr w:type="spellStart"/>
        <w:r>
          <w:rPr>
            <w:rFonts w:ascii="Times New Roman" w:hAnsi="Times New Roman"/>
            <w:sz w:val="24"/>
            <w:szCs w:val="24"/>
            <w:lang w:val="pt-PT"/>
          </w:rPr>
          <w:t>avoir</w:t>
        </w:r>
        <w:proofErr w:type="spellEnd"/>
        <w:r>
          <w:rPr>
            <w:rFonts w:ascii="Times New Roman" w:hAnsi="Times New Roman"/>
            <w:sz w:val="24"/>
            <w:szCs w:val="24"/>
            <w:lang w:val="pt-PT"/>
          </w:rPr>
          <w:t xml:space="preserve"> des </w:t>
        </w:r>
        <w:proofErr w:type="spellStart"/>
        <w:r>
          <w:rPr>
            <w:rFonts w:ascii="Times New Roman" w:hAnsi="Times New Roman"/>
            <w:sz w:val="24"/>
            <w:szCs w:val="24"/>
            <w:lang w:val="pt-PT"/>
          </w:rPr>
          <w:t>entretiens</w:t>
        </w:r>
        <w:proofErr w:type="spellEnd"/>
        <w:r>
          <w:rPr>
            <w:rFonts w:ascii="Times New Roman" w:hAnsi="Times New Roman"/>
            <w:sz w:val="24"/>
            <w:szCs w:val="24"/>
            <w:lang w:val="pt-PT"/>
          </w:rPr>
          <w:t xml:space="preserve"> </w:t>
        </w:r>
      </w:ins>
      <w:proofErr w:type="spellStart"/>
      <w:ins w:id="48" w:author="Patrice Alcindor" w:date="2021-01-09T11:43:00Z">
        <w:r w:rsidR="00504327">
          <w:rPr>
            <w:rFonts w:ascii="Times New Roman" w:hAnsi="Times New Roman"/>
            <w:sz w:val="24"/>
            <w:szCs w:val="24"/>
            <w:lang w:val="pt-PT"/>
          </w:rPr>
          <w:t>privés</w:t>
        </w:r>
        <w:proofErr w:type="spellEnd"/>
        <w:r w:rsidR="00504327">
          <w:rPr>
            <w:rFonts w:ascii="Times New Roman" w:hAnsi="Times New Roman"/>
            <w:sz w:val="24"/>
            <w:szCs w:val="24"/>
            <w:lang w:val="pt-PT"/>
          </w:rPr>
          <w:t xml:space="preserve"> </w:t>
        </w:r>
        <w:proofErr w:type="spellStart"/>
        <w:r w:rsidR="007A4FB4">
          <w:rPr>
            <w:rFonts w:ascii="Times New Roman" w:hAnsi="Times New Roman"/>
            <w:sz w:val="24"/>
            <w:szCs w:val="24"/>
            <w:lang w:val="pt-PT"/>
          </w:rPr>
          <w:t>doivent</w:t>
        </w:r>
        <w:proofErr w:type="spellEnd"/>
        <w:r w:rsidR="007A4FB4">
          <w:rPr>
            <w:rFonts w:ascii="Times New Roman" w:hAnsi="Times New Roman"/>
            <w:sz w:val="24"/>
            <w:szCs w:val="24"/>
            <w:lang w:val="pt-PT"/>
          </w:rPr>
          <w:t xml:space="preserve"> </w:t>
        </w:r>
      </w:ins>
      <w:proofErr w:type="spellStart"/>
      <w:ins w:id="49" w:author="Patrice Alcindor" w:date="2021-01-09T11:44:00Z">
        <w:r w:rsidR="007A4FB4">
          <w:rPr>
            <w:rFonts w:ascii="Times New Roman" w:hAnsi="Times New Roman"/>
            <w:sz w:val="24"/>
            <w:szCs w:val="24"/>
            <w:lang w:val="pt-PT"/>
          </w:rPr>
          <w:t>veiller</w:t>
        </w:r>
        <w:proofErr w:type="spellEnd"/>
        <w:r w:rsidR="007A4FB4">
          <w:rPr>
            <w:rFonts w:ascii="Times New Roman" w:hAnsi="Times New Roman"/>
            <w:sz w:val="24"/>
            <w:szCs w:val="24"/>
            <w:lang w:val="pt-PT"/>
          </w:rPr>
          <w:t xml:space="preserve"> à la </w:t>
        </w:r>
        <w:proofErr w:type="spellStart"/>
        <w:r w:rsidR="007A4FB4">
          <w:rPr>
            <w:rFonts w:ascii="Times New Roman" w:hAnsi="Times New Roman"/>
            <w:sz w:val="24"/>
            <w:szCs w:val="24"/>
            <w:lang w:val="pt-PT"/>
          </w:rPr>
          <w:t>plus</w:t>
        </w:r>
        <w:proofErr w:type="spellEnd"/>
        <w:r w:rsidR="007A4FB4">
          <w:rPr>
            <w:rFonts w:ascii="Times New Roman" w:hAnsi="Times New Roman"/>
            <w:sz w:val="24"/>
            <w:szCs w:val="24"/>
            <w:lang w:val="pt-PT"/>
          </w:rPr>
          <w:t xml:space="preserve"> grande </w:t>
        </w:r>
        <w:proofErr w:type="spellStart"/>
        <w:r w:rsidR="007A4FB4">
          <w:rPr>
            <w:rFonts w:ascii="Times New Roman" w:hAnsi="Times New Roman"/>
            <w:sz w:val="24"/>
            <w:szCs w:val="24"/>
            <w:lang w:val="pt-PT"/>
          </w:rPr>
          <w:t>transparence</w:t>
        </w:r>
        <w:proofErr w:type="spellEnd"/>
        <w:r w:rsidR="007B09D8">
          <w:rPr>
            <w:rFonts w:ascii="Times New Roman" w:hAnsi="Times New Roman"/>
            <w:sz w:val="24"/>
            <w:szCs w:val="24"/>
            <w:lang w:val="pt-PT"/>
          </w:rPr>
          <w:t xml:space="preserve"> </w:t>
        </w:r>
      </w:ins>
      <w:ins w:id="50" w:author="Patrice Alcindor" w:date="2021-01-09T11:45:00Z">
        <w:r w:rsidR="00266881">
          <w:rPr>
            <w:rFonts w:ascii="Times New Roman" w:hAnsi="Times New Roman"/>
            <w:sz w:val="24"/>
            <w:szCs w:val="24"/>
            <w:lang w:val="pt-PT"/>
          </w:rPr>
          <w:t xml:space="preserve">sur la forme des </w:t>
        </w:r>
        <w:proofErr w:type="spellStart"/>
        <w:r w:rsidR="00266881">
          <w:rPr>
            <w:rFonts w:ascii="Times New Roman" w:hAnsi="Times New Roman"/>
            <w:sz w:val="24"/>
            <w:szCs w:val="24"/>
            <w:lang w:val="pt-PT"/>
          </w:rPr>
          <w:t>entretiens</w:t>
        </w:r>
        <w:proofErr w:type="spellEnd"/>
        <w:r w:rsidR="00266881">
          <w:rPr>
            <w:rFonts w:ascii="Times New Roman" w:hAnsi="Times New Roman"/>
            <w:sz w:val="24"/>
            <w:szCs w:val="24"/>
            <w:lang w:val="pt-PT"/>
          </w:rPr>
          <w:t xml:space="preserve"> (</w:t>
        </w:r>
      </w:ins>
      <w:proofErr w:type="spellStart"/>
      <w:ins w:id="51" w:author="Patrice Alcindor" w:date="2021-01-09T11:46:00Z">
        <w:r w:rsidR="001742C0">
          <w:rPr>
            <w:rFonts w:ascii="Times New Roman" w:hAnsi="Times New Roman"/>
            <w:sz w:val="24"/>
            <w:szCs w:val="24"/>
            <w:lang w:val="pt-PT"/>
          </w:rPr>
          <w:t>lieu</w:t>
        </w:r>
        <w:proofErr w:type="spellEnd"/>
        <w:r w:rsidR="001742C0">
          <w:rPr>
            <w:rFonts w:ascii="Times New Roman" w:hAnsi="Times New Roman"/>
            <w:sz w:val="24"/>
            <w:szCs w:val="24"/>
            <w:lang w:val="pt-PT"/>
          </w:rPr>
          <w:t xml:space="preserve">, </w:t>
        </w:r>
        <w:proofErr w:type="spellStart"/>
        <w:r w:rsidR="001742C0">
          <w:rPr>
            <w:rFonts w:ascii="Times New Roman" w:hAnsi="Times New Roman"/>
            <w:sz w:val="24"/>
            <w:szCs w:val="24"/>
            <w:lang w:val="pt-PT"/>
          </w:rPr>
          <w:t>horaire</w:t>
        </w:r>
      </w:ins>
      <w:proofErr w:type="spellEnd"/>
      <w:ins w:id="52" w:author="Patrice Alcindor" w:date="2021-01-09T11:47:00Z">
        <w:r w:rsidR="00FC3E38">
          <w:rPr>
            <w:rFonts w:ascii="Times New Roman" w:hAnsi="Times New Roman"/>
            <w:sz w:val="24"/>
            <w:szCs w:val="24"/>
            <w:lang w:val="pt-PT"/>
          </w:rPr>
          <w:t xml:space="preserve">, </w:t>
        </w:r>
        <w:proofErr w:type="spellStart"/>
        <w:r w:rsidR="00FC3E38">
          <w:rPr>
            <w:rFonts w:ascii="Times New Roman" w:hAnsi="Times New Roman"/>
            <w:sz w:val="24"/>
            <w:szCs w:val="24"/>
            <w:lang w:val="pt-PT"/>
          </w:rPr>
          <w:t>moyen</w:t>
        </w:r>
      </w:ins>
      <w:proofErr w:type="spellEnd"/>
      <w:ins w:id="53" w:author="Patrice Alcindor" w:date="2021-01-09T11:46:00Z">
        <w:r w:rsidR="00FE111F">
          <w:rPr>
            <w:rFonts w:ascii="Times New Roman" w:hAnsi="Times New Roman"/>
            <w:sz w:val="24"/>
            <w:szCs w:val="24"/>
            <w:lang w:val="pt-PT"/>
          </w:rPr>
          <w:t xml:space="preserve">...) </w:t>
        </w:r>
      </w:ins>
      <w:ins w:id="54" w:author="Patrice Alcindor" w:date="2021-01-09T11:44:00Z">
        <w:r w:rsidR="007B09D8">
          <w:rPr>
            <w:rFonts w:ascii="Times New Roman" w:hAnsi="Times New Roman"/>
            <w:sz w:val="24"/>
            <w:szCs w:val="24"/>
            <w:lang w:val="pt-PT"/>
          </w:rPr>
          <w:t xml:space="preserve">vis à vis des </w:t>
        </w:r>
        <w:proofErr w:type="spellStart"/>
        <w:r w:rsidR="007B09D8">
          <w:rPr>
            <w:rFonts w:ascii="Times New Roman" w:hAnsi="Times New Roman"/>
            <w:sz w:val="24"/>
            <w:szCs w:val="24"/>
            <w:lang w:val="pt-PT"/>
          </w:rPr>
          <w:t>adultes</w:t>
        </w:r>
        <w:proofErr w:type="spellEnd"/>
        <w:r w:rsidR="007B09D8">
          <w:rPr>
            <w:rFonts w:ascii="Times New Roman" w:hAnsi="Times New Roman"/>
            <w:sz w:val="24"/>
            <w:szCs w:val="24"/>
            <w:lang w:val="pt-PT"/>
          </w:rPr>
          <w:t xml:space="preserve"> </w:t>
        </w:r>
        <w:proofErr w:type="spellStart"/>
        <w:r w:rsidR="007B09D8">
          <w:rPr>
            <w:rFonts w:ascii="Times New Roman" w:hAnsi="Times New Roman"/>
            <w:sz w:val="24"/>
            <w:szCs w:val="24"/>
            <w:lang w:val="pt-PT"/>
          </w:rPr>
          <w:t>responsables</w:t>
        </w:r>
        <w:proofErr w:type="spellEnd"/>
        <w:r w:rsidR="007B09D8">
          <w:rPr>
            <w:rFonts w:ascii="Times New Roman" w:hAnsi="Times New Roman"/>
            <w:sz w:val="24"/>
            <w:szCs w:val="24"/>
            <w:lang w:val="pt-PT"/>
          </w:rPr>
          <w:t xml:space="preserve"> (</w:t>
        </w:r>
        <w:proofErr w:type="spellStart"/>
        <w:r w:rsidR="007B09D8">
          <w:rPr>
            <w:rFonts w:ascii="Times New Roman" w:hAnsi="Times New Roman"/>
            <w:sz w:val="24"/>
            <w:szCs w:val="24"/>
            <w:lang w:val="pt-PT"/>
          </w:rPr>
          <w:t>parents</w:t>
        </w:r>
        <w:proofErr w:type="spellEnd"/>
        <w:r w:rsidR="007B09D8">
          <w:rPr>
            <w:rFonts w:ascii="Times New Roman" w:hAnsi="Times New Roman"/>
            <w:sz w:val="24"/>
            <w:szCs w:val="24"/>
            <w:lang w:val="pt-PT"/>
          </w:rPr>
          <w:t xml:space="preserve">, </w:t>
        </w:r>
        <w:proofErr w:type="spellStart"/>
        <w:r w:rsidR="007B09D8">
          <w:rPr>
            <w:rFonts w:ascii="Times New Roman" w:hAnsi="Times New Roman"/>
            <w:sz w:val="24"/>
            <w:szCs w:val="24"/>
            <w:lang w:val="pt-PT"/>
          </w:rPr>
          <w:t>responsables</w:t>
        </w:r>
        <w:proofErr w:type="spellEnd"/>
        <w:r w:rsidR="007B09D8">
          <w:rPr>
            <w:rFonts w:ascii="Times New Roman" w:hAnsi="Times New Roman"/>
            <w:sz w:val="24"/>
            <w:szCs w:val="24"/>
            <w:lang w:val="pt-PT"/>
          </w:rPr>
          <w:t xml:space="preserve"> de </w:t>
        </w:r>
        <w:proofErr w:type="spellStart"/>
        <w:r w:rsidR="007B09D8">
          <w:rPr>
            <w:rFonts w:ascii="Times New Roman" w:hAnsi="Times New Roman"/>
            <w:sz w:val="24"/>
            <w:szCs w:val="24"/>
            <w:lang w:val="pt-PT"/>
          </w:rPr>
          <w:t>structure</w:t>
        </w:r>
      </w:ins>
      <w:ins w:id="55" w:author="Patrice Alcindor" w:date="2021-01-09T11:45:00Z">
        <w:r w:rsidR="007B09D8">
          <w:rPr>
            <w:rFonts w:ascii="Times New Roman" w:hAnsi="Times New Roman"/>
            <w:sz w:val="24"/>
            <w:szCs w:val="24"/>
            <w:lang w:val="pt-PT"/>
          </w:rPr>
          <w:t>s</w:t>
        </w:r>
        <w:proofErr w:type="spellEnd"/>
        <w:r w:rsidR="007B09D8">
          <w:rPr>
            <w:rFonts w:ascii="Times New Roman" w:hAnsi="Times New Roman"/>
            <w:sz w:val="24"/>
            <w:szCs w:val="24"/>
            <w:lang w:val="pt-PT"/>
          </w:rPr>
          <w:t xml:space="preserve"> </w:t>
        </w:r>
        <w:proofErr w:type="spellStart"/>
        <w:r w:rsidR="007B09D8">
          <w:rPr>
            <w:rFonts w:ascii="Times New Roman" w:hAnsi="Times New Roman"/>
            <w:sz w:val="24"/>
            <w:szCs w:val="24"/>
            <w:lang w:val="pt-PT"/>
          </w:rPr>
          <w:t>d’accueil</w:t>
        </w:r>
        <w:proofErr w:type="spellEnd"/>
        <w:r w:rsidR="007B09D8">
          <w:rPr>
            <w:rFonts w:ascii="Times New Roman" w:hAnsi="Times New Roman"/>
            <w:sz w:val="24"/>
            <w:szCs w:val="24"/>
            <w:lang w:val="pt-PT"/>
          </w:rPr>
          <w:t xml:space="preserve"> etc.).</w:t>
        </w:r>
      </w:ins>
    </w:p>
    <w:p w14:paraId="00342ADB" w14:textId="77777777" w:rsidR="00422156" w:rsidRDefault="00B27005">
      <w:pPr>
        <w:pStyle w:val="Pardfaut"/>
        <w:tabs>
          <w:tab w:val="left" w:pos="220"/>
          <w:tab w:val="left" w:pos="720"/>
        </w:tabs>
        <w:spacing w:after="293" w:line="340" w:lineRule="atLeast"/>
        <w:ind w:left="720" w:hanging="720"/>
        <w:jc w:val="both"/>
      </w:pPr>
      <w:r>
        <w:rPr>
          <w:rFonts w:ascii="Times New Roman" w:hAnsi="Times New Roman"/>
          <w:b/>
          <w:bCs/>
          <w:sz w:val="28"/>
          <w:szCs w:val="28"/>
        </w:rPr>
        <w:t>Engagement du collaborateur</w:t>
      </w:r>
    </w:p>
    <w:p w14:paraId="6C5CC1B6" w14:textId="2A4C2F78" w:rsidR="00422156" w:rsidRDefault="00B27005">
      <w:pPr>
        <w:pStyle w:val="Pardfaut"/>
        <w:tabs>
          <w:tab w:val="left" w:pos="220"/>
          <w:tab w:val="left" w:pos="720"/>
        </w:tabs>
        <w:spacing w:after="293" w:line="340" w:lineRule="atLeast"/>
        <w:ind w:left="720" w:hanging="720"/>
        <w:jc w:val="both"/>
      </w:pPr>
      <w:r>
        <w:rPr>
          <w:rFonts w:ascii="Times New Roman" w:hAnsi="Times New Roman"/>
          <w:b/>
          <w:bCs/>
          <w:sz w:val="24"/>
          <w:szCs w:val="24"/>
        </w:rPr>
        <w:t>J’ai attentivement lu la présente charte, et je m’engage à</w:t>
      </w:r>
      <w:ins w:id="56" w:author="Patrice Alcindor" w:date="2021-01-08T15:24:00Z">
        <w:r w:rsidR="004C6D55">
          <w:rPr>
            <w:rFonts w:ascii="Times New Roman" w:hAnsi="Times New Roman"/>
            <w:b/>
            <w:bCs/>
            <w:sz w:val="24"/>
            <w:szCs w:val="24"/>
          </w:rPr>
          <w:t xml:space="preserve"> la respecter</w:t>
        </w:r>
        <w:r w:rsidR="00B519C3">
          <w:rPr>
            <w:rFonts w:ascii="Times New Roman" w:hAnsi="Times New Roman"/>
            <w:b/>
            <w:bCs/>
            <w:sz w:val="24"/>
            <w:szCs w:val="24"/>
          </w:rPr>
          <w:t xml:space="preserve"> et à</w:t>
        </w:r>
      </w:ins>
      <w:r>
        <w:rPr>
          <w:rFonts w:ascii="Times New Roman" w:hAnsi="Times New Roman"/>
          <w:b/>
          <w:bCs/>
          <w:sz w:val="24"/>
          <w:szCs w:val="24"/>
        </w:rPr>
        <w:t xml:space="preserve"> </w:t>
      </w:r>
      <w:r>
        <w:rPr>
          <w:rFonts w:ascii="Times New Roman" w:hAnsi="Times New Roman"/>
          <w:sz w:val="24"/>
          <w:szCs w:val="24"/>
        </w:rPr>
        <w:t xml:space="preserve">: </w:t>
      </w:r>
    </w:p>
    <w:p w14:paraId="3D805F20" w14:textId="518D04EC" w:rsidR="00422156" w:rsidRDefault="00B27005">
      <w:pPr>
        <w:pStyle w:val="Pardfaut"/>
        <w:numPr>
          <w:ilvl w:val="0"/>
          <w:numId w:val="2"/>
        </w:numPr>
        <w:tabs>
          <w:tab w:val="left" w:pos="220"/>
          <w:tab w:val="left" w:pos="720"/>
        </w:tabs>
        <w:spacing w:after="240" w:line="340" w:lineRule="atLeast"/>
        <w:jc w:val="both"/>
      </w:pPr>
      <w:r>
        <w:rPr>
          <w:rFonts w:ascii="Times New Roman" w:hAnsi="Times New Roman"/>
          <w:sz w:val="24"/>
          <w:szCs w:val="24"/>
        </w:rPr>
        <w:t xml:space="preserve">Chercher le bien-être spirituel et moral des </w:t>
      </w:r>
      <w:del w:id="57" w:author="Patrice Alcindor" w:date="2021-01-08T15:09:00Z">
        <w:r w:rsidDel="002C35EC">
          <w:rPr>
            <w:rFonts w:ascii="Times New Roman" w:hAnsi="Times New Roman"/>
            <w:sz w:val="24"/>
            <w:szCs w:val="24"/>
          </w:rPr>
          <w:delText>enfants</w:delText>
        </w:r>
      </w:del>
      <w:ins w:id="58" w:author="Patrice Alcindor" w:date="2021-01-08T15:09:00Z">
        <w:r w:rsidR="002C35EC">
          <w:rPr>
            <w:rFonts w:ascii="Times New Roman" w:hAnsi="Times New Roman"/>
            <w:sz w:val="24"/>
            <w:szCs w:val="24"/>
          </w:rPr>
          <w:t>mineurs</w:t>
        </w:r>
      </w:ins>
      <w:r>
        <w:rPr>
          <w:rFonts w:ascii="Times New Roman" w:hAnsi="Times New Roman"/>
          <w:sz w:val="24"/>
          <w:szCs w:val="24"/>
        </w:rPr>
        <w:t xml:space="preserve"> et des adultes vulnérables, et à respecter leur intégrité physique.</w:t>
      </w:r>
    </w:p>
    <w:p w14:paraId="3EDECB50" w14:textId="77777777" w:rsidR="00225C2F" w:rsidRDefault="00B27005" w:rsidP="00225C2F">
      <w:pPr>
        <w:pStyle w:val="Pardfaut"/>
        <w:numPr>
          <w:ilvl w:val="0"/>
          <w:numId w:val="2"/>
        </w:numPr>
        <w:tabs>
          <w:tab w:val="left" w:pos="220"/>
        </w:tabs>
        <w:spacing w:after="240" w:line="340" w:lineRule="atLeast"/>
        <w:jc w:val="both"/>
        <w:rPr>
          <w:ins w:id="59" w:author="Patrice Alcindor" w:date="2021-01-26T21:18:00Z"/>
        </w:rPr>
      </w:pPr>
      <w:r w:rsidRPr="00225C2F">
        <w:rPr>
          <w:rFonts w:ascii="Times New Roman" w:hAnsi="Times New Roman"/>
          <w:sz w:val="24"/>
          <w:szCs w:val="24"/>
        </w:rPr>
        <w:t>Respecter la vie privée des mineurs et des adultes vulnérables. En cas d'incident grave portant obligation déclarative, je laisserai les autorités civiles compétentes faire leur travail en collaborant pleinement avec elles afin que lumière soit faite et les enfants protégés en toute confidentialité</w:t>
      </w:r>
      <w:r>
        <w:rPr>
          <w:rStyle w:val="Ancredenotedebasdepage"/>
          <w:rFonts w:ascii="Times New Roman" w:hAnsi="Times New Roman"/>
          <w:sz w:val="24"/>
          <w:szCs w:val="24"/>
        </w:rPr>
        <w:footnoteReference w:id="10"/>
      </w:r>
      <w:r w:rsidRPr="00225C2F">
        <w:rPr>
          <w:rFonts w:ascii="Times New Roman" w:hAnsi="Times New Roman"/>
          <w:sz w:val="24"/>
          <w:szCs w:val="24"/>
        </w:rPr>
        <w:t xml:space="preserve">. Dans le souci d'une communication claire et non diffamatoire envers quiconque, je me rappelle également que je ne suis pas habilité à parler au nom de l'association Perspectives devant les médias ou tout autre instance. Seul le président et les personnes à </w:t>
      </w:r>
      <w:r w:rsidRPr="00225C2F">
        <w:rPr>
          <w:rFonts w:ascii="Times New Roman" w:hAnsi="Times New Roman"/>
          <w:sz w:val="24"/>
          <w:szCs w:val="24"/>
          <w:lang w:val="it-IT"/>
        </w:rPr>
        <w:t>qui il d</w:t>
      </w:r>
      <w:proofErr w:type="spellStart"/>
      <w:r w:rsidRPr="00225C2F">
        <w:rPr>
          <w:rFonts w:ascii="Times New Roman" w:hAnsi="Times New Roman"/>
          <w:sz w:val="24"/>
          <w:szCs w:val="24"/>
        </w:rPr>
        <w:t>éléguera</w:t>
      </w:r>
      <w:proofErr w:type="spellEnd"/>
      <w:r w:rsidRPr="00225C2F">
        <w:rPr>
          <w:rFonts w:ascii="Times New Roman" w:hAnsi="Times New Roman"/>
          <w:sz w:val="24"/>
          <w:szCs w:val="24"/>
        </w:rPr>
        <w:t xml:space="preserve"> cette charge ont le droit et le devoir de le faire.</w:t>
      </w:r>
      <w:r w:rsidRPr="00225C2F">
        <w:rPr>
          <w:rFonts w:ascii="Times New Roman" w:hAnsi="Times New Roman"/>
          <w:sz w:val="24"/>
          <w:szCs w:val="24"/>
        </w:rPr>
        <w:tab/>
      </w:r>
    </w:p>
    <w:p w14:paraId="00CE282B" w14:textId="042A80C7" w:rsidR="00422156" w:rsidRDefault="00B27005">
      <w:pPr>
        <w:pStyle w:val="Pardfaut"/>
        <w:tabs>
          <w:tab w:val="left" w:pos="220"/>
        </w:tabs>
        <w:spacing w:after="240" w:line="340" w:lineRule="atLeast"/>
        <w:ind w:left="1415"/>
        <w:jc w:val="both"/>
        <w:pPrChange w:id="60" w:author="Patrice Alcindor" w:date="2021-01-26T21:18:00Z">
          <w:pPr>
            <w:pStyle w:val="Pardfaut"/>
            <w:numPr>
              <w:numId w:val="2"/>
            </w:numPr>
            <w:tabs>
              <w:tab w:val="left" w:pos="220"/>
              <w:tab w:val="num" w:pos="720"/>
            </w:tabs>
            <w:spacing w:after="240" w:line="340" w:lineRule="atLeast"/>
            <w:ind w:left="720" w:hanging="360"/>
            <w:jc w:val="both"/>
          </w:pPr>
        </w:pPrChange>
      </w:pPr>
      <w:del w:id="61" w:author="Patrice Alcindor" w:date="2021-01-26T21:18:00Z">
        <w:r w:rsidRPr="00225C2F" w:rsidDel="00225C2F">
          <w:rPr>
            <w:rFonts w:ascii="Times New Roman" w:hAnsi="Times New Roman"/>
            <w:sz w:val="24"/>
            <w:szCs w:val="24"/>
          </w:rPr>
          <w:tab/>
        </w:r>
      </w:del>
      <w:r w:rsidRPr="00225C2F">
        <w:rPr>
          <w:rFonts w:ascii="Times New Roman" w:hAnsi="Times New Roman"/>
          <w:sz w:val="24"/>
          <w:szCs w:val="24"/>
        </w:rPr>
        <w:tab/>
      </w:r>
    </w:p>
    <w:p w14:paraId="7FE7AF6B" w14:textId="77777777" w:rsidR="00422156" w:rsidRDefault="00B27005">
      <w:pPr>
        <w:pStyle w:val="Pardfaut"/>
        <w:tabs>
          <w:tab w:val="left" w:pos="220"/>
          <w:tab w:val="left" w:pos="720"/>
        </w:tabs>
        <w:spacing w:after="240" w:line="340" w:lineRule="atLeast"/>
        <w:ind w:left="720" w:hanging="720"/>
      </w:pP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Je soussigné(e)</w:t>
      </w:r>
      <w:r>
        <w:rPr>
          <w:rFonts w:ascii="Times New Roman" w:hAnsi="Times New Roman"/>
          <w:sz w:val="24"/>
          <w:szCs w:val="24"/>
        </w:rPr>
        <w:t xml:space="preserve"> </w:t>
      </w:r>
      <w:r>
        <w:rPr>
          <w:rFonts w:ascii="Times New Roman" w:hAnsi="Times New Roman"/>
          <w:sz w:val="24"/>
          <w:szCs w:val="24"/>
        </w:rPr>
        <w:br/>
        <w:t xml:space="preserve">Nom : ........................................... </w:t>
      </w:r>
      <w:r>
        <w:rPr>
          <w:rFonts w:ascii="Times New Roman" w:hAnsi="Times New Roman"/>
          <w:sz w:val="24"/>
          <w:szCs w:val="24"/>
        </w:rPr>
        <w:br/>
        <w:t xml:space="preserve">Prénom : ………………………..… </w:t>
      </w:r>
      <w:r>
        <w:rPr>
          <w:rFonts w:ascii="Times New Roman" w:hAnsi="Times New Roman"/>
          <w:sz w:val="24"/>
          <w:szCs w:val="24"/>
        </w:rPr>
        <w:br/>
        <w:t xml:space="preserve">Date de naissance : ...... </w:t>
      </w:r>
      <w:r>
        <w:rPr>
          <w:rFonts w:ascii="Times New Roman" w:hAnsi="Times New Roman"/>
          <w:sz w:val="24"/>
          <w:szCs w:val="24"/>
        </w:rPr>
        <w:br/>
        <w:t xml:space="preserve">Demeurant à : ............................................................................................ </w:t>
      </w:r>
      <w:r>
        <w:rPr>
          <w:rFonts w:ascii="Times New Roman" w:hAnsi="Times New Roman"/>
          <w:sz w:val="24"/>
          <w:szCs w:val="24"/>
        </w:rPr>
        <w:br/>
      </w:r>
      <w:r>
        <w:rPr>
          <w:rFonts w:ascii="Times New Roman" w:hAnsi="Times New Roman"/>
          <w:sz w:val="24"/>
          <w:szCs w:val="24"/>
        </w:rPr>
        <w:br/>
        <w:t xml:space="preserve">Le : …../ ….… /......         A : ……………………..…… </w:t>
      </w:r>
      <w:r>
        <w:rPr>
          <w:rFonts w:ascii="Times New Roman" w:hAnsi="Times New Roman"/>
          <w:sz w:val="24"/>
          <w:szCs w:val="24"/>
        </w:rPr>
        <w:br/>
      </w:r>
      <w:r>
        <w:rPr>
          <w:rFonts w:ascii="Times New Roman" w:hAnsi="Times New Roman"/>
          <w:sz w:val="24"/>
          <w:szCs w:val="24"/>
        </w:rPr>
        <w:lastRenderedPageBreak/>
        <w:br/>
        <w:t xml:space="preserve">Signature avec la mention « lue et approuvée </w:t>
      </w:r>
      <w:r>
        <w:rPr>
          <w:rFonts w:ascii="Times New Roman" w:hAnsi="Times New Roman"/>
          <w:sz w:val="24"/>
          <w:szCs w:val="24"/>
          <w:lang w:val="it-IT"/>
        </w:rPr>
        <w:t xml:space="preserve">» </w:t>
      </w:r>
      <w:r>
        <w:rPr>
          <w:rFonts w:ascii="Times New Roman" w:hAnsi="Times New Roman"/>
          <w:sz w:val="24"/>
          <w:szCs w:val="24"/>
        </w:rPr>
        <w:t xml:space="preserve">: </w:t>
      </w:r>
    </w:p>
    <w:p w14:paraId="764185BE" w14:textId="77777777" w:rsidR="00422156" w:rsidRDefault="00422156">
      <w:pPr>
        <w:pStyle w:val="Pardfaut"/>
        <w:tabs>
          <w:tab w:val="left" w:pos="220"/>
          <w:tab w:val="left" w:pos="720"/>
        </w:tabs>
        <w:spacing w:after="240" w:line="340" w:lineRule="atLeast"/>
        <w:ind w:left="720" w:hanging="720"/>
      </w:pPr>
    </w:p>
    <w:sectPr w:rsidR="0042215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416A9" w14:textId="77777777" w:rsidR="00997688" w:rsidRDefault="00997688">
      <w:r>
        <w:separator/>
      </w:r>
    </w:p>
  </w:endnote>
  <w:endnote w:type="continuationSeparator" w:id="0">
    <w:p w14:paraId="0576DF5C" w14:textId="77777777" w:rsidR="00997688" w:rsidRDefault="0099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7F40F" w14:textId="77777777" w:rsidR="00ED2769" w:rsidRDefault="00ED27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3637B" w14:textId="77777777" w:rsidR="00422156" w:rsidRDefault="00B27005">
    <w:pPr>
      <w:pStyle w:val="En-tte"/>
      <w:tabs>
        <w:tab w:val="center" w:pos="4819"/>
        <w:tab w:val="right" w:pos="9638"/>
      </w:tabs>
    </w:pPr>
    <w:r>
      <w:rPr>
        <w:i/>
        <w:iCs/>
        <w:sz w:val="18"/>
        <w:szCs w:val="18"/>
      </w:rPr>
      <w:tab/>
    </w:r>
    <w:r>
      <w:rPr>
        <w:i/>
        <w:iCs/>
        <w:sz w:val="18"/>
        <w:szCs w:val="18"/>
      </w:rPr>
      <w:tab/>
    </w:r>
    <w:r>
      <w:rPr>
        <w:i/>
        <w:iCs/>
        <w:sz w:val="18"/>
        <w:szCs w:val="18"/>
        <w:lang w:val="fr-FR"/>
      </w:rPr>
      <w:t xml:space="preserve">Page </w:t>
    </w:r>
    <w:r>
      <w:rPr>
        <w:i/>
        <w:iCs/>
        <w:sz w:val="18"/>
        <w:szCs w:val="18"/>
      </w:rPr>
      <w:fldChar w:fldCharType="begin"/>
    </w:r>
    <w:r>
      <w:rPr>
        <w:i/>
        <w:iCs/>
        <w:sz w:val="18"/>
        <w:szCs w:val="18"/>
      </w:rPr>
      <w:instrText>PAGE</w:instrText>
    </w:r>
    <w:r>
      <w:rPr>
        <w:i/>
        <w:iCs/>
        <w:sz w:val="18"/>
        <w:szCs w:val="18"/>
      </w:rPr>
      <w:fldChar w:fldCharType="separate"/>
    </w:r>
    <w:r>
      <w:rPr>
        <w:i/>
        <w:iCs/>
        <w:sz w:val="18"/>
        <w:szCs w:val="18"/>
      </w:rPr>
      <w:t>2</w:t>
    </w:r>
    <w:r>
      <w:rPr>
        <w:i/>
        <w:iCs/>
        <w:sz w:val="18"/>
        <w:szCs w:val="18"/>
      </w:rPr>
      <w:fldChar w:fldCharType="end"/>
    </w:r>
    <w:r>
      <w:rPr>
        <w:i/>
        <w:iCs/>
        <w:sz w:val="18"/>
        <w:szCs w:val="18"/>
        <w:lang w:val="fr-FR"/>
      </w:rPr>
      <w:t xml:space="preserve"> sur </w:t>
    </w:r>
    <w:r>
      <w:rPr>
        <w:i/>
        <w:iCs/>
        <w:sz w:val="18"/>
        <w:szCs w:val="18"/>
      </w:rPr>
      <w:fldChar w:fldCharType="begin"/>
    </w:r>
    <w:r>
      <w:rPr>
        <w:i/>
        <w:iCs/>
        <w:sz w:val="18"/>
        <w:szCs w:val="18"/>
      </w:rPr>
      <w:instrText>NUMPAGES</w:instrText>
    </w:r>
    <w:r>
      <w:rPr>
        <w:i/>
        <w:iCs/>
        <w:sz w:val="18"/>
        <w:szCs w:val="18"/>
      </w:rPr>
      <w:fldChar w:fldCharType="separate"/>
    </w:r>
    <w:r>
      <w:rPr>
        <w:i/>
        <w:iCs/>
        <w:sz w:val="18"/>
        <w:szCs w:val="18"/>
      </w:rPr>
      <w:t>2</w:t>
    </w:r>
    <w:r>
      <w:rPr>
        <w:i/>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6ADD3" w14:textId="77777777" w:rsidR="00ED2769" w:rsidRDefault="00ED27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3410F" w14:textId="77777777" w:rsidR="00997688" w:rsidRDefault="00997688">
      <w:r>
        <w:separator/>
      </w:r>
    </w:p>
  </w:footnote>
  <w:footnote w:type="continuationSeparator" w:id="0">
    <w:p w14:paraId="65CF3202" w14:textId="77777777" w:rsidR="00997688" w:rsidRDefault="00997688">
      <w:r>
        <w:continuationSeparator/>
      </w:r>
    </w:p>
  </w:footnote>
  <w:footnote w:id="1">
    <w:p w14:paraId="7041A32F" w14:textId="77777777" w:rsidR="00422156" w:rsidRPr="00831928" w:rsidRDefault="00B27005">
      <w:pPr>
        <w:pStyle w:val="Notedebasdepage"/>
        <w:rPr>
          <w:rFonts w:ascii="Times New Roman" w:hAnsi="Times New Roman"/>
          <w:lang w:val="fr-FR"/>
        </w:rPr>
      </w:pPr>
      <w:r>
        <w:rPr>
          <w:rStyle w:val="Caractresdenotedebasdepage"/>
        </w:rPr>
        <w:footnoteRef/>
      </w:r>
      <w:r w:rsidRPr="00831928">
        <w:rPr>
          <w:rFonts w:ascii="Times New Roman" w:hAnsi="Times New Roman"/>
          <w:lang w:val="fr-FR"/>
        </w:rPr>
        <w:tab/>
        <w:t xml:space="preserve"> Par “adultes vulnérables” nous entendons adultes porteur d’un handicap physique, mental ou psychique, ainsi que des personnes fragilisées par la maladie, par un traumatisme particulier ou par le grand âge.</w:t>
      </w:r>
    </w:p>
  </w:footnote>
  <w:footnote w:id="2">
    <w:p w14:paraId="211E2E33" w14:textId="77777777" w:rsidR="00422156" w:rsidRPr="00831928" w:rsidRDefault="00B27005">
      <w:pPr>
        <w:pStyle w:val="Notedebasdepage"/>
        <w:rPr>
          <w:rFonts w:ascii="Times New Roman" w:hAnsi="Times New Roman"/>
          <w:lang w:val="fr-FR"/>
        </w:rPr>
      </w:pPr>
      <w:r>
        <w:rPr>
          <w:rStyle w:val="Caractresdenotedebasdepage"/>
        </w:rPr>
        <w:footnoteRef/>
      </w:r>
      <w:r w:rsidRPr="00831928">
        <w:rPr>
          <w:rFonts w:ascii="Times New Roman" w:hAnsi="Times New Roman"/>
          <w:lang w:val="fr-FR"/>
        </w:rPr>
        <w:tab/>
        <w:t xml:space="preserve"> Genèse 1.27, Psaume 8.5.</w:t>
      </w:r>
    </w:p>
  </w:footnote>
  <w:footnote w:id="3">
    <w:p w14:paraId="1DDF1234" w14:textId="77777777" w:rsidR="00422156" w:rsidRPr="00831928" w:rsidRDefault="00B27005">
      <w:pPr>
        <w:pStyle w:val="Notedebasdepage"/>
        <w:rPr>
          <w:rFonts w:ascii="Times New Roman" w:hAnsi="Times New Roman"/>
          <w:lang w:val="fr-FR"/>
        </w:rPr>
      </w:pPr>
      <w:r>
        <w:rPr>
          <w:rStyle w:val="Caractresdenotedebasdepage"/>
        </w:rPr>
        <w:footnoteRef/>
      </w:r>
      <w:r w:rsidRPr="00831928">
        <w:rPr>
          <w:rFonts w:ascii="Times New Roman" w:hAnsi="Times New Roman"/>
          <w:lang w:val="fr-FR"/>
        </w:rPr>
        <w:tab/>
        <w:t xml:space="preserve"> Romains 15.7, Jacques 2.1-7</w:t>
      </w:r>
    </w:p>
  </w:footnote>
  <w:footnote w:id="4">
    <w:p w14:paraId="11CA06CC" w14:textId="77777777" w:rsidR="00422156" w:rsidRPr="00831928" w:rsidRDefault="00B27005">
      <w:pPr>
        <w:pStyle w:val="Notedebasdepage"/>
        <w:rPr>
          <w:rFonts w:ascii="Times New Roman" w:hAnsi="Times New Roman"/>
          <w:lang w:val="fr-FR"/>
        </w:rPr>
      </w:pPr>
      <w:r>
        <w:rPr>
          <w:rStyle w:val="Caractresdenotedebasdepage"/>
        </w:rPr>
        <w:footnoteRef/>
      </w:r>
      <w:r w:rsidRPr="00831928">
        <w:rPr>
          <w:rFonts w:ascii="Times New Roman" w:hAnsi="Times New Roman"/>
          <w:lang w:val="fr-FR"/>
        </w:rPr>
        <w:tab/>
        <w:t xml:space="preserve"> Luc 9.40-48</w:t>
      </w:r>
    </w:p>
  </w:footnote>
  <w:footnote w:id="5">
    <w:p w14:paraId="7C5936A0" w14:textId="77777777" w:rsidR="009B5F87" w:rsidRPr="00831928" w:rsidRDefault="009B5F87" w:rsidP="009B5F87">
      <w:pPr>
        <w:pStyle w:val="Notedebasdepage"/>
        <w:rPr>
          <w:lang w:val="fr-FR"/>
        </w:rPr>
      </w:pPr>
      <w:r>
        <w:rPr>
          <w:rStyle w:val="Caractresdenotedebasdepage"/>
        </w:rPr>
        <w:footnoteRef/>
      </w:r>
      <w:r w:rsidRPr="00831928">
        <w:rPr>
          <w:lang w:val="fr-FR"/>
        </w:rPr>
        <w:tab/>
        <w:t xml:space="preserve"> </w:t>
      </w:r>
      <w:r w:rsidRPr="00831928">
        <w:rPr>
          <w:rFonts w:ascii="Times New Roman" w:hAnsi="Times New Roman"/>
          <w:lang w:val="fr-FR"/>
        </w:rPr>
        <w:t>1 Thessaloniciens 2.9-12</w:t>
      </w:r>
    </w:p>
  </w:footnote>
  <w:footnote w:id="6">
    <w:p w14:paraId="7DFDD4F9" w14:textId="77777777" w:rsidR="00422156" w:rsidRPr="00831928" w:rsidRDefault="00B27005">
      <w:pPr>
        <w:pStyle w:val="Notedebasdepage"/>
        <w:rPr>
          <w:lang w:val="fr-FR"/>
        </w:rPr>
      </w:pPr>
      <w:r>
        <w:rPr>
          <w:rStyle w:val="Caractresdenotedebasdepage"/>
        </w:rPr>
        <w:footnoteRef/>
      </w:r>
      <w:r w:rsidRPr="00831928">
        <w:rPr>
          <w:rStyle w:val="Caractresdenotedebasdepage"/>
          <w:lang w:val="fr-FR"/>
        </w:rPr>
        <w:tab/>
      </w:r>
      <w:r>
        <w:rPr>
          <w:rStyle w:val="Caractresdenotedebasdepage"/>
          <w:rFonts w:ascii="Times New Roman" w:eastAsia="Arial Unicode MS" w:hAnsi="Times New Roman" w:cs="Arial Unicode MS"/>
          <w:lang w:val="fr-FR"/>
        </w:rPr>
        <w:t xml:space="preserve"> </w:t>
      </w:r>
      <w:r>
        <w:rPr>
          <w:rFonts w:ascii="Times New Roman" w:eastAsia="Arial Unicode MS" w:hAnsi="Times New Roman" w:cs="Arial Unicode MS"/>
          <w:lang w:val="fr-FR"/>
        </w:rPr>
        <w:t>Quelle que soit votre nationalité, pour l</w:t>
      </w:r>
      <w:r w:rsidRPr="00831928">
        <w:rPr>
          <w:rFonts w:ascii="Times New Roman" w:eastAsia="Arial Unicode MS" w:hAnsi="Times New Roman" w:cs="Arial Unicode MS"/>
          <w:lang w:val="fr-FR"/>
        </w:rPr>
        <w:t>’</w:t>
      </w:r>
      <w:r>
        <w:rPr>
          <w:rFonts w:ascii="Times New Roman" w:eastAsia="Arial Unicode MS" w:hAnsi="Times New Roman" w:cs="Arial Unicode MS"/>
          <w:lang w:val="fr-FR"/>
        </w:rPr>
        <w:t>obtention du casier judiciaire, bulletin n</w:t>
      </w:r>
      <w:r>
        <w:rPr>
          <w:rFonts w:ascii="Times New Roman" w:eastAsia="Arial Unicode MS" w:hAnsi="Times New Roman" w:cs="Arial Unicode MS"/>
          <w:lang w:val="it-IT"/>
        </w:rPr>
        <w:t>°</w:t>
      </w:r>
      <w:r>
        <w:rPr>
          <w:rFonts w:ascii="Times New Roman" w:eastAsia="Arial Unicode MS" w:hAnsi="Times New Roman" w:cs="Arial Unicode MS"/>
          <w:lang w:val="fr-FR"/>
        </w:rPr>
        <w:t xml:space="preserve">3, rapide et gratuit, allez en ligne sur </w:t>
      </w:r>
      <w:r>
        <w:rPr>
          <w:rFonts w:ascii="Times New Roman" w:eastAsia="Arial Unicode MS" w:hAnsi="Times New Roman" w:cs="Arial Unicode MS"/>
          <w:color w:val="0000FF"/>
          <w:lang w:val="fr-FR"/>
        </w:rPr>
        <w:t>https://www.cjn.justice.gouv.fr/cjn/b3/eje20</w:t>
      </w:r>
    </w:p>
  </w:footnote>
  <w:footnote w:id="7">
    <w:p w14:paraId="0DE0412E" w14:textId="77777777" w:rsidR="00422156" w:rsidRPr="00831928" w:rsidRDefault="00B27005">
      <w:pPr>
        <w:pStyle w:val="Notedebasdepage"/>
        <w:rPr>
          <w:rFonts w:ascii="Times New Roman" w:hAnsi="Times New Roman"/>
          <w:lang w:val="fr-FR"/>
        </w:rPr>
      </w:pPr>
      <w:r>
        <w:rPr>
          <w:rStyle w:val="Caractresdenotedebasdepage"/>
        </w:rPr>
        <w:footnoteRef/>
      </w:r>
      <w:r w:rsidRPr="00831928">
        <w:rPr>
          <w:rFonts w:ascii="Times New Roman" w:hAnsi="Times New Roman"/>
          <w:lang w:val="fr-FR"/>
        </w:rPr>
        <w:tab/>
        <w:t xml:space="preserve"> Voir document du CNEF : “Pour des Églises ou chacun est protégé” p. 6</w:t>
      </w:r>
    </w:p>
  </w:footnote>
  <w:footnote w:id="8">
    <w:p w14:paraId="6F314AC3" w14:textId="27EFA5D7" w:rsidR="00422156" w:rsidRPr="00831928" w:rsidDel="000F2734" w:rsidRDefault="00B27005">
      <w:pPr>
        <w:pStyle w:val="Notedebasdepage"/>
        <w:rPr>
          <w:del w:id="33" w:author="Patrice Alcindor" w:date="2021-01-09T11:40:00Z"/>
          <w:lang w:val="fr-FR"/>
        </w:rPr>
      </w:pPr>
      <w:del w:id="34" w:author="Patrice Alcindor" w:date="2021-01-09T11:40:00Z">
        <w:r w:rsidDel="000F2734">
          <w:rPr>
            <w:rStyle w:val="Caractresdenotedebasdepage"/>
          </w:rPr>
          <w:footnoteRef/>
        </w:r>
        <w:r w:rsidRPr="00831928" w:rsidDel="000F2734">
          <w:rPr>
            <w:lang w:val="fr-FR"/>
          </w:rPr>
          <w:tab/>
          <w:delText xml:space="preserve"> </w:delText>
        </w:r>
        <w:r w:rsidRPr="00831928" w:rsidDel="000F2734">
          <w:rPr>
            <w:rFonts w:ascii="Times New Roman" w:hAnsi="Times New Roman"/>
            <w:lang w:val="fr-FR"/>
          </w:rPr>
          <w:delText>A l’exception des membres de sa famille</w:delText>
        </w:r>
      </w:del>
    </w:p>
  </w:footnote>
  <w:footnote w:id="9">
    <w:p w14:paraId="510E1EDD" w14:textId="77777777" w:rsidR="00422156" w:rsidRPr="00831928" w:rsidRDefault="00B27005">
      <w:pPr>
        <w:pStyle w:val="Notedebasdepage"/>
        <w:rPr>
          <w:lang w:val="fr-FR"/>
        </w:rPr>
      </w:pPr>
      <w:r>
        <w:rPr>
          <w:rStyle w:val="Caractresdenotedebasdepage"/>
        </w:rPr>
        <w:footnoteRef/>
      </w:r>
      <w:r w:rsidRPr="00831928">
        <w:rPr>
          <w:rFonts w:ascii="Times New Roman" w:hAnsi="Times New Roman"/>
          <w:lang w:val="fr-FR"/>
        </w:rPr>
        <w:tab/>
        <w:t xml:space="preserve"> Voir document du CNEF : “Pour des </w:t>
      </w:r>
      <w:r w:rsidRPr="00831928">
        <w:rPr>
          <w:rFonts w:ascii="Segoe UI" w:hAnsi="Segoe UI"/>
          <w:lang w:val="fr-FR"/>
        </w:rPr>
        <w:t>É</w:t>
      </w:r>
      <w:r w:rsidRPr="00831928">
        <w:rPr>
          <w:rFonts w:ascii="Times New Roman" w:hAnsi="Times New Roman"/>
          <w:lang w:val="fr-FR"/>
        </w:rPr>
        <w:t>glises ou chacun est protégé” p. 6 : “Présence de deux animateurs en continu: éviter qu’un animateur se retrouve seul avec un mineur”</w:t>
      </w:r>
    </w:p>
  </w:footnote>
  <w:footnote w:id="10">
    <w:p w14:paraId="25C2E039" w14:textId="77777777" w:rsidR="00422156" w:rsidRPr="00831928" w:rsidRDefault="00B27005">
      <w:pPr>
        <w:pStyle w:val="Notedebasdepage"/>
        <w:rPr>
          <w:rFonts w:ascii="Times New Roman" w:hAnsi="Times New Roman"/>
          <w:lang w:val="fr-FR"/>
        </w:rPr>
      </w:pPr>
      <w:r>
        <w:rPr>
          <w:rStyle w:val="Caractresdenotedebasdepage"/>
        </w:rPr>
        <w:footnoteRef/>
      </w:r>
      <w:r w:rsidRPr="00831928">
        <w:rPr>
          <w:rFonts w:ascii="Times New Roman" w:hAnsi="Times New Roman"/>
          <w:lang w:val="fr-FR"/>
        </w:rPr>
        <w:tab/>
        <w:t xml:space="preserve"> Voir document du CNEF : “Pour des Églises ou chacun est protégé,” pp. 8-11.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8ECE9" w14:textId="77777777" w:rsidR="00ED2769" w:rsidRDefault="00ED27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58BE9" w14:textId="77777777" w:rsidR="00422156" w:rsidRDefault="004221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A44C4" w14:textId="77777777" w:rsidR="00ED2769" w:rsidRDefault="00ED27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228D"/>
    <w:multiLevelType w:val="hybridMultilevel"/>
    <w:tmpl w:val="71E61482"/>
    <w:lvl w:ilvl="0" w:tplc="040C0001">
      <w:start w:val="1"/>
      <w:numFmt w:val="bullet"/>
      <w:lvlText w:val=""/>
      <w:lvlJc w:val="left"/>
      <w:pPr>
        <w:ind w:left="2135" w:hanging="360"/>
      </w:pPr>
      <w:rPr>
        <w:rFonts w:ascii="Symbol" w:hAnsi="Symbol"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 w15:restartNumberingAfterBreak="0">
    <w:nsid w:val="1162081A"/>
    <w:multiLevelType w:val="multilevel"/>
    <w:tmpl w:val="217C0C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667349D"/>
    <w:multiLevelType w:val="multilevel"/>
    <w:tmpl w:val="753E59E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966048C"/>
    <w:multiLevelType w:val="multilevel"/>
    <w:tmpl w:val="41DCE4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e Alcindor">
    <w15:presenceInfo w15:providerId="Windows Live" w15:userId="1b238266a2f04b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isplayBackgroundShape/>
  <w:proofState w:spelling="clean"/>
  <w:trackRevisions/>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56"/>
    <w:rsid w:val="000E2075"/>
    <w:rsid w:val="000F2734"/>
    <w:rsid w:val="001321D9"/>
    <w:rsid w:val="001742C0"/>
    <w:rsid w:val="00190AFC"/>
    <w:rsid w:val="001A4E48"/>
    <w:rsid w:val="00225C2F"/>
    <w:rsid w:val="00266881"/>
    <w:rsid w:val="002C35EC"/>
    <w:rsid w:val="002F2C6F"/>
    <w:rsid w:val="00422156"/>
    <w:rsid w:val="004C6D55"/>
    <w:rsid w:val="00504327"/>
    <w:rsid w:val="00594C48"/>
    <w:rsid w:val="00675822"/>
    <w:rsid w:val="006C00C0"/>
    <w:rsid w:val="00762997"/>
    <w:rsid w:val="007A4FB4"/>
    <w:rsid w:val="007B09D8"/>
    <w:rsid w:val="007C4953"/>
    <w:rsid w:val="00831928"/>
    <w:rsid w:val="008F2AEA"/>
    <w:rsid w:val="008F308E"/>
    <w:rsid w:val="00941917"/>
    <w:rsid w:val="00997688"/>
    <w:rsid w:val="009B5F87"/>
    <w:rsid w:val="00A46640"/>
    <w:rsid w:val="00A958F2"/>
    <w:rsid w:val="00B27005"/>
    <w:rsid w:val="00B41B98"/>
    <w:rsid w:val="00B519C3"/>
    <w:rsid w:val="00C0318F"/>
    <w:rsid w:val="00C202CA"/>
    <w:rsid w:val="00CB39CD"/>
    <w:rsid w:val="00D6234F"/>
    <w:rsid w:val="00E0600E"/>
    <w:rsid w:val="00E128FC"/>
    <w:rsid w:val="00E35685"/>
    <w:rsid w:val="00E96608"/>
    <w:rsid w:val="00ED2769"/>
    <w:rsid w:val="00F75C86"/>
    <w:rsid w:val="00F818AB"/>
    <w:rsid w:val="00FC3E38"/>
    <w:rsid w:val="00FC6EA7"/>
    <w:rsid w:val="00FD642B"/>
    <w:rsid w:val="00FE111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3D57E7"/>
  <w15:docId w15:val="{C693D122-D212-4254-91DD-0EEEEFE5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color="FFFFFF"/>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Times New Roman" w:hAnsi="Times New Roman"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paragraph" w:styleId="Titre">
    <w:name w:val="Title"/>
    <w:basedOn w:val="Normal"/>
    <w:next w:val="Corpsdetexte"/>
    <w:uiPriority w:val="10"/>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En-tte">
    <w:name w:val="header"/>
    <w:basedOn w:val="Normal"/>
    <w:pPr>
      <w:tabs>
        <w:tab w:val="right" w:pos="9020"/>
      </w:tabs>
    </w:pPr>
    <w:rPr>
      <w:rFonts w:ascii="Helvetica" w:hAnsi="Helvetica" w:cs="Arial Unicode MS"/>
      <w:color w:val="000000"/>
    </w:rPr>
  </w:style>
  <w:style w:type="paragraph" w:customStyle="1" w:styleId="Pardfaut">
    <w:name w:val="Par défaut"/>
    <w:qFormat/>
    <w:rPr>
      <w:rFonts w:ascii="Helvetica" w:hAnsi="Helvetica" w:cs="Arial Unicode MS"/>
      <w:color w:val="000000"/>
      <w:sz w:val="22"/>
      <w:szCs w:val="22"/>
    </w:rPr>
  </w:style>
  <w:style w:type="paragraph" w:styleId="Notedebasdepage">
    <w:name w:val="footnote text"/>
    <w:basedOn w:val="Normal"/>
    <w:rPr>
      <w:rFonts w:ascii="Helvetica" w:eastAsia="Helvetica" w:hAnsi="Helvetica" w:cs="Helvetica"/>
      <w:color w:val="000000"/>
      <w:sz w:val="22"/>
      <w:szCs w:val="22"/>
    </w:rPr>
  </w:style>
  <w:style w:type="paragraph" w:styleId="Pieddepage">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3537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Alcindor</dc:creator>
  <dc:description/>
  <cp:lastModifiedBy>Patrice Alcindor</cp:lastModifiedBy>
  <cp:revision>4</cp:revision>
  <dcterms:created xsi:type="dcterms:W3CDTF">2021-01-26T20:24:00Z</dcterms:created>
  <dcterms:modified xsi:type="dcterms:W3CDTF">2021-01-26T20:25:00Z</dcterms:modified>
  <dc:language>fr-FR</dc:language>
</cp:coreProperties>
</file>